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5BB329BB"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general requests. The below sections replicate the steps to follow when creating a new general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5BB329BB"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general requests. The below sections replicate the steps to follow when creating a new general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E61734"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60D5874C" w14:textId="03055673" w:rsidR="0002755E" w:rsidRPr="00E61734" w:rsidRDefault="0002755E">
            <w:pPr>
              <w:pStyle w:val="Text2"/>
              <w:spacing w:before="60" w:after="120"/>
              <w:ind w:left="0"/>
              <w:rPr>
                <w:rFonts w:cs="Arial"/>
                <w:b/>
                <w:bCs/>
                <w:szCs w:val="18"/>
                <w:u w:val="single"/>
              </w:rPr>
            </w:pPr>
            <w:r w:rsidRPr="00E61734">
              <w:rPr>
                <w:rFonts w:cs="Arial"/>
                <w:b/>
                <w:bCs/>
                <w:szCs w:val="18"/>
              </w:rPr>
              <w:t>Type of support request</w:t>
            </w:r>
            <w:r w:rsidR="004A5184">
              <w:rPr>
                <w:rFonts w:cs="Arial"/>
                <w:b/>
                <w:bCs/>
                <w:szCs w:val="18"/>
              </w:rPr>
              <w:t xml:space="preserve">: </w:t>
            </w:r>
            <w:r w:rsidR="004A5184" w:rsidRPr="00CB6FC3">
              <w:rPr>
                <w:rFonts w:cs="Arial"/>
                <w:b/>
                <w:bCs/>
                <w:color w:val="FF0000"/>
                <w:szCs w:val="18"/>
              </w:rPr>
              <w:t>*</w:t>
            </w:r>
          </w:p>
        </w:tc>
        <w:tc>
          <w:tcPr>
            <w:tcW w:w="3511" w:type="pct"/>
          </w:tcPr>
          <w:sdt>
            <w:sdtPr>
              <w:rPr>
                <w:rStyle w:val="Text1Char"/>
                <w:sz w:val="18"/>
                <w:szCs w:val="18"/>
              </w:rPr>
              <w:id w:val="1795478985"/>
              <w:lock w:val="sdtContentLocked"/>
              <w:placeholder>
                <w:docPart w:val="72A458A7B91F4C94991B7B50E4A117BF"/>
              </w:placeholder>
              <w15:color w:val="C0C0C0"/>
              <w:text/>
            </w:sdtPr>
            <w:sdtEndPr>
              <w:rPr>
                <w:rStyle w:val="Text1Char"/>
              </w:rPr>
            </w:sdtEndPr>
            <w:sdtContent>
              <w:p w14:paraId="7AB46405" w14:textId="0831505C" w:rsidR="0002755E" w:rsidRPr="00E243D3" w:rsidRDefault="00312847">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General request for technical support </w:t>
                </w:r>
              </w:p>
            </w:sdtContent>
          </w:sdt>
        </w:tc>
      </w:tr>
      <w:tr w:rsidR="00E61734" w:rsidRPr="003A5F9A" w14:paraId="4A4F0507" w14:textId="77777777" w:rsidTr="00E1168D">
        <w:trPr>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EndPr/>
            <w:sdtContent>
              <w:p w14:paraId="6CCE8847" w14:textId="641931AF" w:rsidR="0002755E" w:rsidRPr="003A5F9A" w:rsidRDefault="0002755E">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Authority(-</w:t>
            </w:r>
            <w:proofErr w:type="spellStart"/>
            <w:r w:rsidR="00FE26C4" w:rsidRPr="00FE26C4">
              <w:rPr>
                <w:b/>
                <w:bCs/>
                <w:sz w:val="18"/>
                <w:szCs w:val="18"/>
              </w:rPr>
              <w:t>ies</w:t>
            </w:r>
            <w:proofErr w:type="spellEnd"/>
            <w:r w:rsidR="00FE26C4" w:rsidRPr="00FE26C4">
              <w:rPr>
                <w:b/>
                <w:bCs/>
                <w:sz w:val="18"/>
                <w:szCs w:val="18"/>
              </w:rPr>
              <w:t xml:space="preserve">)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proofErr w:type="spellStart"/>
            <w:r w:rsidR="004E7091" w:rsidRPr="00D37382">
              <w:rPr>
                <w:i/>
                <w:iCs/>
                <w:color w:val="808080" w:themeColor="background1" w:themeShade="80"/>
                <w:sz w:val="18"/>
                <w:szCs w:val="18"/>
              </w:rPr>
              <w:t>ies</w:t>
            </w:r>
            <w:proofErr w:type="spellEnd"/>
            <w:r w:rsidR="004E7091" w:rsidRPr="00D37382">
              <w:rPr>
                <w:i/>
                <w:iCs/>
                <w:color w:val="808080" w:themeColor="background1" w:themeShade="80"/>
                <w:sz w:val="18"/>
                <w:szCs w:val="18"/>
              </w:rPr>
              <w:t>)</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w:t>
            </w:r>
            <w:proofErr w:type="spellStart"/>
            <w:r w:rsidR="00761635" w:rsidRPr="00697F55">
              <w:rPr>
                <w:i/>
                <w:color w:val="A6A6A6" w:themeColor="background1" w:themeShade="A6"/>
                <w:sz w:val="18"/>
                <w:szCs w:val="18"/>
                <w:u w:val="single"/>
              </w:rPr>
              <w:t>ies</w:t>
            </w:r>
            <w:proofErr w:type="spellEnd"/>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proofErr w:type="gramStart"/>
            <w:r w:rsidR="00D325D2">
              <w:rPr>
                <w:b w:val="0"/>
                <w:bCs w:val="0"/>
                <w:i/>
                <w:iCs/>
                <w:color w:val="A6A6A6" w:themeColor="background1" w:themeShade="A6"/>
                <w:sz w:val="18"/>
                <w:szCs w:val="18"/>
              </w:rPr>
              <w:t>In order to</w:t>
            </w:r>
            <w:proofErr w:type="gramEnd"/>
            <w:r w:rsidR="00D325D2">
              <w:rPr>
                <w:b w:val="0"/>
                <w:bCs w:val="0"/>
                <w:i/>
                <w:iCs/>
                <w:color w:val="A6A6A6" w:themeColor="background1" w:themeShade="A6"/>
                <w:sz w:val="18"/>
                <w:szCs w:val="18"/>
              </w:rPr>
              <w:t xml:space="preserve">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Authority(-</w:t>
            </w:r>
            <w:proofErr w:type="spellStart"/>
            <w:r w:rsidR="00566B23" w:rsidRPr="00566B23">
              <w:rPr>
                <w:i/>
                <w:iCs/>
                <w:color w:val="A6A6A6" w:themeColor="background1" w:themeShade="A6"/>
                <w:sz w:val="18"/>
                <w:szCs w:val="18"/>
                <w:u w:val="single"/>
              </w:rPr>
              <w:t>ies</w:t>
            </w:r>
            <w:proofErr w:type="spellEnd"/>
            <w:r w:rsidR="00566B23" w:rsidRPr="00566B23">
              <w:rPr>
                <w:i/>
                <w:iCs/>
                <w:color w:val="A6A6A6" w:themeColor="background1" w:themeShade="A6"/>
                <w:sz w:val="18"/>
                <w:szCs w:val="18"/>
                <w:u w:val="single"/>
              </w:rPr>
              <w:t xml:space="preserve">)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End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End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End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End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End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End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End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End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End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1FEA0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E052DE" w:rsidRPr="00E052DE" w14:paraId="3FCA4A6F"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tcPr>
          <w:p w14:paraId="64515687" w14:textId="77777777" w:rsidR="0027312E" w:rsidRPr="00244E58" w:rsidRDefault="200A7043" w:rsidP="0027312E">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100000" w:firstRow="0" w:lastRow="0" w:firstColumn="0" w:lastColumn="0" w:oddVBand="0" w:evenVBand="0" w:oddHBand="1"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100000" w:firstRow="0" w:lastRow="0" w:firstColumn="0" w:lastColumn="0" w:oddVBand="0" w:evenVBand="0" w:oddHBand="1"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tcPr>
          <w:p w14:paraId="387DC069" w14:textId="39B26E86" w:rsidR="00E052DE" w:rsidRPr="00E052DE" w:rsidRDefault="00E052DE">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tcPr>
          <w:p w14:paraId="06C12AE5" w14:textId="30DCA226" w:rsidR="00E052DE" w:rsidRPr="00E052DE" w:rsidRDefault="00E052DE">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2B030AAB" w14:textId="77777777" w:rsidR="00653EF1" w:rsidRPr="00653EF1" w:rsidRDefault="00653EF1" w:rsidP="00653EF1">
      <w:pPr>
        <w:pStyle w:val="Text1"/>
      </w:pPr>
    </w:p>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7FED0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0E7FDF" w:rsidRPr="00E052DE" w14:paraId="44890711"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p w14:paraId="0409084F" w14:textId="77777777"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[Single Choice: Selection from pre-determined options based on DG REFORM broad policy areas of intervention:</w:t>
            </w:r>
          </w:p>
          <w:p w14:paraId="699071D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656D7A89"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3402C3A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69185DAA"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proofErr w:type="spellStart"/>
            <w:r w:rsidRPr="000E7FDF">
              <w:rPr>
                <w:rFonts w:ascii="Verdana" w:hAnsi="Verdana" w:cs="Arial"/>
                <w:b w:val="0"/>
                <w:bCs w:val="0"/>
                <w:sz w:val="18"/>
                <w:szCs w:val="18"/>
                <w:lang w:val="en-US" w:eastAsia="en-GB"/>
              </w:rPr>
              <w:t>Labour</w:t>
            </w:r>
            <w:proofErr w:type="spellEnd"/>
            <w:r w:rsidRPr="000E7FDF">
              <w:rPr>
                <w:rFonts w:ascii="Verdana" w:hAnsi="Verdana" w:cs="Arial"/>
                <w:b w:val="0"/>
                <w:bCs w:val="0"/>
                <w:sz w:val="18"/>
                <w:szCs w:val="18"/>
                <w:lang w:val="en-US" w:eastAsia="en-GB"/>
              </w:rPr>
              <w:t xml:space="preserve"> market, Education, Health and Social services</w:t>
            </w:r>
          </w:p>
          <w:p w14:paraId="66CE42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3D1A17D5" w14:textId="6F94BDA6"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0E5A9815" w14:textId="71D96C3B" w:rsidR="000E7FDF" w:rsidRPr="00FF6302" w:rsidRDefault="000E7FDF" w:rsidP="00FF6302">
            <w:pPr>
              <w:pStyle w:val="ListParagraph"/>
              <w:numPr>
                <w:ilvl w:val="0"/>
                <w:numId w:val="21"/>
              </w:numPr>
              <w:spacing w:line="276" w:lineRule="auto"/>
              <w:rPr>
                <w:rFonts w:ascii="Verdana" w:hAnsi="Verdana" w:cs="Arial"/>
                <w:b w:val="0"/>
                <w:sz w:val="18"/>
                <w:szCs w:val="18"/>
                <w:lang w:val="en-US" w:eastAsia="en-GB"/>
              </w:rPr>
            </w:pPr>
            <w:r w:rsidRPr="00FF6302">
              <w:rPr>
                <w:rFonts w:ascii="Verdana" w:hAnsi="Verdana" w:cs="Arial"/>
                <w:b w:val="0"/>
                <w:sz w:val="18"/>
                <w:szCs w:val="18"/>
                <w:lang w:val="en-US" w:eastAsia="en-GB"/>
              </w:rPr>
              <w:t>General support for the implementation of RRPs]</w:t>
            </w:r>
          </w:p>
        </w:tc>
      </w:tr>
      <w:tr w:rsidR="000E7FDF" w:rsidRPr="00E052DE" w14:paraId="23F7AA64"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0E7FDF" w:rsidRPr="00E052DE" w:rsidRDefault="000E7FDF" w:rsidP="000E7FDF">
            <w:pPr>
              <w:pStyle w:val="Text1"/>
              <w:ind w:left="0"/>
              <w:rPr>
                <w:sz w:val="18"/>
                <w:szCs w:val="18"/>
              </w:rPr>
            </w:pPr>
            <w:r>
              <w:rPr>
                <w:sz w:val="18"/>
                <w:szCs w:val="18"/>
              </w:rPr>
              <w:t>2.1.b</w:t>
            </w:r>
          </w:p>
        </w:tc>
        <w:tc>
          <w:tcPr>
            <w:tcW w:w="9607" w:type="dxa"/>
          </w:tcPr>
          <w:p w14:paraId="6BCFF505" w14:textId="5C960626"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0E7FDF" w:rsidRPr="00E052DE" w14:paraId="0188BFB2"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DECF97F" w14:textId="17591D3A"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 xml:space="preserve">[Single Choice: Selection from pre-determined options based on DG </w:t>
            </w:r>
            <w:r w:rsidR="00892670" w:rsidRPr="000E7FDF">
              <w:rPr>
                <w:rFonts w:cs="Arial"/>
                <w:b w:val="0"/>
                <w:bCs w:val="0"/>
                <w:sz w:val="18"/>
                <w:szCs w:val="18"/>
                <w:lang w:val="en-US"/>
              </w:rPr>
              <w:t xml:space="preserve">REFORM </w:t>
            </w:r>
            <w:r w:rsidR="00892670" w:rsidRPr="000E7FDF">
              <w:rPr>
                <w:rFonts w:cs="Arial"/>
                <w:sz w:val="18"/>
                <w:szCs w:val="18"/>
                <w:lang w:val="en-US"/>
              </w:rPr>
              <w:t>policy</w:t>
            </w:r>
            <w:r w:rsidRPr="000E7FDF">
              <w:rPr>
                <w:rFonts w:cs="Arial"/>
                <w:b w:val="0"/>
                <w:bCs w:val="0"/>
                <w:sz w:val="18"/>
                <w:szCs w:val="18"/>
                <w:lang w:val="en-US"/>
              </w:rPr>
              <w:t xml:space="preserve"> areas of intervention:</w:t>
            </w:r>
          </w:p>
          <w:p w14:paraId="172C6A4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1DF72521"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2D5820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28F512CC"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proofErr w:type="spellStart"/>
            <w:r w:rsidRPr="000E7FDF">
              <w:rPr>
                <w:rFonts w:ascii="Verdana" w:hAnsi="Verdana" w:cs="Arial"/>
                <w:b w:val="0"/>
                <w:bCs w:val="0"/>
                <w:sz w:val="18"/>
                <w:szCs w:val="18"/>
                <w:lang w:val="en-US" w:eastAsia="en-GB"/>
              </w:rPr>
              <w:t>Labour</w:t>
            </w:r>
            <w:proofErr w:type="spellEnd"/>
            <w:r w:rsidRPr="000E7FDF">
              <w:rPr>
                <w:rFonts w:ascii="Verdana" w:hAnsi="Verdana" w:cs="Arial"/>
                <w:b w:val="0"/>
                <w:bCs w:val="0"/>
                <w:sz w:val="18"/>
                <w:szCs w:val="18"/>
                <w:lang w:val="en-US" w:eastAsia="en-GB"/>
              </w:rPr>
              <w:t xml:space="preserve"> market, Education, Health and Social services</w:t>
            </w:r>
          </w:p>
          <w:p w14:paraId="5CDEF400"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17782F62" w14:textId="6C4A15ED"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6F50959E" w14:textId="7EB8ED65"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General support to implementation of RRPs]</w:t>
            </w:r>
          </w:p>
        </w:tc>
      </w:tr>
      <w:tr w:rsidR="000E7FDF" w:rsidRPr="00E052DE" w14:paraId="2FDD47CC"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0E7FDF" w:rsidRPr="00E052DE" w:rsidRDefault="000E7FDF" w:rsidP="000E7FDF">
            <w:pPr>
              <w:pStyle w:val="Text1"/>
              <w:ind w:left="0"/>
              <w:rPr>
                <w:sz w:val="18"/>
                <w:szCs w:val="18"/>
              </w:rPr>
            </w:pPr>
            <w:r>
              <w:rPr>
                <w:sz w:val="18"/>
                <w:szCs w:val="18"/>
              </w:rPr>
              <w:t>2.1.c</w:t>
            </w:r>
            <w:r w:rsidR="00FC7B37">
              <w:rPr>
                <w:sz w:val="18"/>
                <w:szCs w:val="18"/>
              </w:rPr>
              <w:t xml:space="preserve"> </w:t>
            </w:r>
            <w:r w:rsidR="00FC7B37" w:rsidRPr="00B8223C">
              <w:rPr>
                <w:color w:val="FF0000"/>
                <w:sz w:val="18"/>
                <w:szCs w:val="18"/>
              </w:rPr>
              <w:t>*</w:t>
            </w:r>
          </w:p>
        </w:tc>
        <w:tc>
          <w:tcPr>
            <w:tcW w:w="9607" w:type="dxa"/>
          </w:tcPr>
          <w:p w14:paraId="78F0258B" w14:textId="1AE33E91"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0E7FDF" w:rsidRPr="00E052DE" w14:paraId="5648E23A"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6C737987" w:rsidR="000E7FDF" w:rsidRPr="000E7FDF" w:rsidRDefault="000E7FDF" w:rsidP="000E7FDF">
            <w:pPr>
              <w:pStyle w:val="Text1"/>
              <w:ind w:left="0"/>
              <w:rPr>
                <w:b w:val="0"/>
                <w:bCs w:val="0"/>
                <w:sz w:val="18"/>
                <w:szCs w:val="18"/>
              </w:rPr>
            </w:pPr>
            <w:r w:rsidRPr="000E7FDF">
              <w:rPr>
                <w:rFonts w:cs="Arial"/>
                <w:b w:val="0"/>
                <w:bCs w:val="0"/>
                <w:sz w:val="18"/>
                <w:szCs w:val="18"/>
                <w:lang w:val="en-US"/>
              </w:rPr>
              <w:t xml:space="preserve">[Multiple-Choice: Selection from pre-determined options based on </w:t>
            </w:r>
            <w:hyperlink r:id="rId19" w:anchor="jira-options">
              <w:r w:rsidRPr="000E7FDF">
                <w:rPr>
                  <w:rStyle w:val="Hyperlink"/>
                  <w:rFonts w:cs="Arial"/>
                  <w:b w:val="0"/>
                  <w:bCs w:val="0"/>
                  <w:sz w:val="18"/>
                  <w:szCs w:val="18"/>
                  <w:lang w:val="en-US"/>
                </w:rPr>
                <w:t>DG REFORM list of topics</w:t>
              </w:r>
            </w:hyperlink>
            <w:r w:rsidRPr="000E7FDF">
              <w:rPr>
                <w:rFonts w:cs="Arial"/>
                <w:b w:val="0"/>
                <w:bCs w:val="0"/>
                <w:sz w:val="18"/>
                <w:szCs w:val="18"/>
                <w:lang w:val="en-US"/>
              </w:rPr>
              <w:t>. Maximum: 5 options]</w:t>
            </w:r>
          </w:p>
        </w:tc>
      </w:tr>
      <w:tr w:rsidR="00503FA3" w:rsidRPr="00E052DE" w14:paraId="182ED21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503FA3" w:rsidRDefault="00503FA3" w:rsidP="00C44748">
            <w:pPr>
              <w:pStyle w:val="Text1"/>
              <w:ind w:left="0"/>
              <w:rPr>
                <w:bCs w:val="0"/>
              </w:rPr>
            </w:pPr>
            <w:r>
              <w:rPr>
                <w:sz w:val="18"/>
                <w:szCs w:val="18"/>
              </w:rPr>
              <w:t>2.</w:t>
            </w:r>
            <w:r w:rsidR="00DB785A">
              <w:rPr>
                <w:sz w:val="18"/>
                <w:szCs w:val="18"/>
              </w:rPr>
              <w:t>2.a</w:t>
            </w:r>
            <w:r w:rsidR="00FC7B37">
              <w:rPr>
                <w:sz w:val="18"/>
                <w:szCs w:val="18"/>
              </w:rPr>
              <w:t xml:space="preserve"> </w:t>
            </w:r>
            <w:r w:rsidR="00FC7B37" w:rsidRPr="00B8223C">
              <w:rPr>
                <w:color w:val="FF0000"/>
                <w:sz w:val="18"/>
                <w:szCs w:val="18"/>
              </w:rPr>
              <w:t>*</w:t>
            </w:r>
          </w:p>
        </w:tc>
        <w:tc>
          <w:tcPr>
            <w:tcW w:w="9607" w:type="dxa"/>
          </w:tcPr>
          <w:p w14:paraId="21787ACE" w14:textId="44269E4E" w:rsidR="00503FA3" w:rsidRPr="00FC7B37" w:rsidRDefault="00503FA3" w:rsidP="00503FA3">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p w14:paraId="49D5551B" w14:textId="2FC07587" w:rsidR="00503FA3" w:rsidRPr="00FC7B37" w:rsidRDefault="00503FA3" w:rsidP="0090733D">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sz w:val="18"/>
                <w:szCs w:val="18"/>
              </w:rPr>
              <w:t>[</w:t>
            </w:r>
            <w:r w:rsidRPr="00FC7B37">
              <w:rPr>
                <w:i/>
                <w:iCs/>
                <w:sz w:val="18"/>
                <w:szCs w:val="18"/>
              </w:rPr>
              <w:t>To check examples of what could be considered as “expected impact” you can check the guidance (link)]</w:t>
            </w:r>
            <w:r w:rsidRPr="00FC7B37">
              <w:rPr>
                <w:sz w:val="18"/>
                <w:szCs w:val="18"/>
              </w:rPr>
              <w:t xml:space="preserve"> </w:t>
            </w:r>
          </w:p>
        </w:tc>
      </w:tr>
      <w:tr w:rsidR="00B759ED" w:rsidRPr="00E052DE" w14:paraId="03942F10"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B759ED" w:rsidRPr="00FC7B37" w:rsidRDefault="00B759ED" w:rsidP="000E7FDF">
            <w:pPr>
              <w:pStyle w:val="Text1"/>
              <w:ind w:left="0"/>
              <w:rPr>
                <w:b w:val="0"/>
                <w:bCs w:val="0"/>
                <w:sz w:val="18"/>
                <w:szCs w:val="18"/>
              </w:rPr>
            </w:pPr>
            <w:r w:rsidRPr="00FC7B37">
              <w:rPr>
                <w:b w:val="0"/>
                <w:bCs w:val="0"/>
                <w:sz w:val="18"/>
                <w:szCs w:val="18"/>
              </w:rPr>
              <w:t>[Insert Text; between 100-200 words]</w:t>
            </w:r>
          </w:p>
        </w:tc>
      </w:tr>
      <w:tr w:rsidR="000E7FDF" w:rsidRPr="00E052DE" w14:paraId="70DF1877"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0E7FDF" w:rsidRPr="00E052DE" w:rsidRDefault="00F70FC2" w:rsidP="00C44748">
            <w:pPr>
              <w:pStyle w:val="Text1"/>
              <w:ind w:left="0"/>
              <w:rPr>
                <w:sz w:val="18"/>
                <w:szCs w:val="18"/>
              </w:rPr>
            </w:pPr>
            <w:r>
              <w:rPr>
                <w:sz w:val="18"/>
                <w:szCs w:val="18"/>
              </w:rPr>
              <w:t>2.2.</w:t>
            </w:r>
            <w:r w:rsidR="00DB785A">
              <w:rPr>
                <w:sz w:val="18"/>
                <w:szCs w:val="18"/>
              </w:rPr>
              <w:t>b</w:t>
            </w:r>
            <w:r w:rsidR="00FC7B37">
              <w:rPr>
                <w:sz w:val="18"/>
                <w:szCs w:val="18"/>
              </w:rPr>
              <w:t xml:space="preserve"> </w:t>
            </w:r>
            <w:r w:rsidR="00FC7B37" w:rsidRPr="00B8223C">
              <w:rPr>
                <w:color w:val="FF0000"/>
                <w:sz w:val="18"/>
                <w:szCs w:val="18"/>
              </w:rPr>
              <w:t>*</w:t>
            </w:r>
          </w:p>
        </w:tc>
        <w:tc>
          <w:tcPr>
            <w:tcW w:w="9607" w:type="dxa"/>
          </w:tcPr>
          <w:p w14:paraId="4FC9195E" w14:textId="4D58342B" w:rsidR="000E7FDF" w:rsidRPr="00FC7B37" w:rsidRDefault="4E86F60D"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sidR="007B6F7D">
              <w:rPr>
                <w:b/>
                <w:bCs/>
                <w:sz w:val="18"/>
                <w:szCs w:val="18"/>
              </w:rPr>
              <w:t>(S)</w:t>
            </w:r>
            <w:r w:rsidRPr="7FED01C4">
              <w:rPr>
                <w:b/>
                <w:bCs/>
                <w:sz w:val="18"/>
                <w:szCs w:val="18"/>
              </w:rPr>
              <w:t xml:space="preserve"> OF THE PROJECT</w:t>
            </w:r>
            <w:r w:rsidR="0090733D" w:rsidRPr="7FED01C4">
              <w:rPr>
                <w:b/>
                <w:bCs/>
                <w:sz w:val="18"/>
                <w:szCs w:val="18"/>
              </w:rPr>
              <w:t xml:space="preserve"> / EXPECTED OUTCOME</w:t>
            </w:r>
            <w:r w:rsidR="007B6F7D">
              <w:rPr>
                <w:b/>
                <w:bCs/>
                <w:sz w:val="18"/>
                <w:szCs w:val="18"/>
              </w:rPr>
              <w:t>(S)</w:t>
            </w:r>
            <w:r w:rsidRPr="7FED01C4">
              <w:rPr>
                <w:b/>
                <w:bCs/>
                <w:sz w:val="18"/>
                <w:szCs w:val="18"/>
              </w:rPr>
              <w:t xml:space="preserve"> - </w:t>
            </w:r>
            <w:r w:rsidR="00F70FC2" w:rsidRPr="7FED01C4">
              <w:rPr>
                <w:b/>
                <w:bCs/>
                <w:sz w:val="18"/>
                <w:szCs w:val="18"/>
              </w:rPr>
              <w:t>Which outcome</w:t>
            </w:r>
            <w:r w:rsidR="007B6F7D">
              <w:rPr>
                <w:b/>
                <w:bCs/>
                <w:sz w:val="18"/>
                <w:szCs w:val="18"/>
              </w:rPr>
              <w:t>(s)</w:t>
            </w:r>
            <w:r w:rsidR="00F70FC2" w:rsidRPr="7FED01C4">
              <w:rPr>
                <w:b/>
                <w:bCs/>
                <w:sz w:val="18"/>
                <w:szCs w:val="18"/>
              </w:rPr>
              <w:t xml:space="preserve"> (concrete </w:t>
            </w:r>
            <w:r w:rsidR="267106A7" w:rsidRPr="7FED01C4">
              <w:rPr>
                <w:b/>
                <w:bCs/>
                <w:sz w:val="18"/>
                <w:szCs w:val="18"/>
              </w:rPr>
              <w:t xml:space="preserve">medium-term </w:t>
            </w:r>
            <w:r w:rsidR="00F70FC2" w:rsidRPr="7FED01C4">
              <w:rPr>
                <w:b/>
                <w:bCs/>
                <w:sz w:val="18"/>
                <w:szCs w:val="18"/>
              </w:rPr>
              <w:t>change on the ground) would you like to achieve with this project</w:t>
            </w:r>
            <w:r w:rsidR="4BECF6FD" w:rsidRPr="7FED01C4">
              <w:rPr>
                <w:b/>
                <w:bCs/>
                <w:sz w:val="18"/>
                <w:szCs w:val="18"/>
              </w:rPr>
              <w:t xml:space="preserve"> to address the problem or need identified</w:t>
            </w:r>
            <w:r w:rsidR="5035B857" w:rsidRPr="7FED01C4">
              <w:rPr>
                <w:b/>
                <w:bCs/>
                <w:sz w:val="18"/>
                <w:szCs w:val="18"/>
              </w:rPr>
              <w:t>?</w:t>
            </w:r>
          </w:p>
        </w:tc>
      </w:tr>
      <w:tr w:rsidR="000E7FDF" w:rsidRPr="00E052DE" w14:paraId="44E4CC3E"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0E7FDF" w:rsidRPr="00FC7B37" w:rsidRDefault="00F70FC2" w:rsidP="00F70FC2">
            <w:pPr>
              <w:rPr>
                <w:b w:val="0"/>
                <w:bCs w:val="0"/>
                <w:sz w:val="18"/>
                <w:szCs w:val="18"/>
              </w:rPr>
            </w:pPr>
            <w:r w:rsidRPr="00FC7B37">
              <w:rPr>
                <w:b w:val="0"/>
                <w:bCs w:val="0"/>
                <w:sz w:val="18"/>
                <w:szCs w:val="18"/>
              </w:rPr>
              <w:t>[Insert Text; between 100-200 words]</w:t>
            </w:r>
          </w:p>
        </w:tc>
      </w:tr>
      <w:tr w:rsidR="000E7FDF" w:rsidRPr="00E052DE" w14:paraId="52E7F34E"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FC7B37" w:rsidRPr="00FC7B37" w:rsidRDefault="00743659" w:rsidP="00C44748">
            <w:pPr>
              <w:pStyle w:val="Text1"/>
              <w:ind w:left="0"/>
              <w:rPr>
                <w:b w:val="0"/>
                <w:bCs w:val="0"/>
                <w:sz w:val="18"/>
                <w:szCs w:val="18"/>
              </w:rPr>
            </w:pPr>
            <w:r>
              <w:rPr>
                <w:sz w:val="18"/>
                <w:szCs w:val="18"/>
              </w:rPr>
              <w:t>2.2.</w:t>
            </w:r>
            <w:r w:rsidR="00FC7B37">
              <w:rPr>
                <w:sz w:val="18"/>
                <w:szCs w:val="18"/>
              </w:rPr>
              <w:t xml:space="preserve">c </w:t>
            </w:r>
            <w:r w:rsidR="00FC7B37" w:rsidRPr="00B8223C">
              <w:rPr>
                <w:color w:val="FF0000"/>
                <w:sz w:val="18"/>
                <w:szCs w:val="18"/>
              </w:rPr>
              <w:t>*</w:t>
            </w:r>
          </w:p>
        </w:tc>
        <w:tc>
          <w:tcPr>
            <w:tcW w:w="9607" w:type="dxa"/>
          </w:tcPr>
          <w:p w14:paraId="4B898036" w14:textId="0673DE29" w:rsidR="00F70FC2" w:rsidRPr="00FC7B37" w:rsidRDefault="3D63A5D0" w:rsidP="00F70FC2">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sz w:val="18"/>
                <w:szCs w:val="18"/>
              </w:rPr>
              <w:t>OUTPUTS</w:t>
            </w:r>
            <w:r w:rsidR="001132E5" w:rsidRPr="00FC7B37">
              <w:rPr>
                <w:b/>
                <w:sz w:val="18"/>
                <w:szCs w:val="18"/>
              </w:rPr>
              <w:t>/DELIVERABLES</w:t>
            </w:r>
            <w:r w:rsidR="00B80BF9" w:rsidRPr="00FC7B37">
              <w:rPr>
                <w:b/>
                <w:sz w:val="18"/>
                <w:szCs w:val="18"/>
              </w:rPr>
              <w:t xml:space="preserve"> AND ACTIVITIES</w:t>
            </w:r>
            <w:r w:rsidRPr="00FC7B37">
              <w:rPr>
                <w:b/>
                <w:sz w:val="18"/>
                <w:szCs w:val="18"/>
              </w:rPr>
              <w:t xml:space="preserve"> -</w:t>
            </w:r>
            <w:r w:rsidRPr="00FC7B37">
              <w:rPr>
                <w:b/>
                <w:bCs/>
                <w:sz w:val="18"/>
                <w:szCs w:val="18"/>
              </w:rPr>
              <w:t xml:space="preserve"> </w:t>
            </w:r>
            <w:r w:rsidR="00F70FC2" w:rsidRPr="00FC7B37">
              <w:rPr>
                <w:b/>
                <w:sz w:val="18"/>
                <w:szCs w:val="18"/>
              </w:rPr>
              <w:t xml:space="preserve">What outputs/deliverables and </w:t>
            </w:r>
            <w:r w:rsidR="00F97E4E" w:rsidRPr="00FC7B37">
              <w:rPr>
                <w:b/>
                <w:sz w:val="18"/>
                <w:szCs w:val="18"/>
              </w:rPr>
              <w:t>activities</w:t>
            </w:r>
            <w:r w:rsidR="00F70FC2" w:rsidRPr="00FC7B37">
              <w:rPr>
                <w:b/>
                <w:sz w:val="18"/>
                <w:szCs w:val="18"/>
              </w:rPr>
              <w:t xml:space="preserve"> do you request from DG REFORM to support your reform and achieve the outcome specified under point 2.2.a</w:t>
            </w:r>
            <w:r w:rsidR="00F70FC2" w:rsidRPr="00FC7B37">
              <w:rPr>
                <w:sz w:val="18"/>
                <w:szCs w:val="18"/>
              </w:rPr>
              <w:t>?</w:t>
            </w:r>
          </w:p>
          <w:p w14:paraId="5F1AF101" w14:textId="77777777" w:rsidR="00F70FC2"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1)</w:t>
            </w:r>
            <w:r w:rsidRPr="00FC7B37">
              <w:rPr>
                <w:sz w:val="18"/>
                <w:szCs w:val="18"/>
              </w:rPr>
              <w:tab/>
              <w:t xml:space="preserve">What key </w:t>
            </w:r>
            <w:r w:rsidRPr="00FC7B37">
              <w:rPr>
                <w:b/>
                <w:bCs/>
                <w:sz w:val="18"/>
                <w:szCs w:val="18"/>
              </w:rPr>
              <w:t>outputs/deliverables</w:t>
            </w:r>
            <w:r w:rsidRPr="00FC7B37">
              <w:rPr>
                <w:sz w:val="18"/>
                <w:szCs w:val="18"/>
              </w:rPr>
              <w:t xml:space="preserve"> would you like to achieve with the support of DG REFORM? </w:t>
            </w:r>
          </w:p>
          <w:p w14:paraId="7CFA44FA" w14:textId="77777777" w:rsidR="00F70FC2"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2)</w:t>
            </w:r>
            <w:r w:rsidRPr="00FC7B37">
              <w:rPr>
                <w:sz w:val="18"/>
                <w:szCs w:val="18"/>
              </w:rPr>
              <w:tab/>
              <w:t>Please describe how these outputs and deliverables will contribute to achieve the outcome?</w:t>
            </w:r>
          </w:p>
          <w:p w14:paraId="6F70BBF7" w14:textId="7165CB72" w:rsidR="000E7FDF"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3)</w:t>
            </w:r>
            <w:r w:rsidRPr="00FC7B37">
              <w:tab/>
            </w:r>
            <w:r w:rsidRPr="00FC7B37">
              <w:rPr>
                <w:sz w:val="18"/>
                <w:szCs w:val="18"/>
              </w:rPr>
              <w:t xml:space="preserve">For each of the outputs/deliverables envisaged, indicate the </w:t>
            </w:r>
            <w:r w:rsidRPr="00FC7B37">
              <w:rPr>
                <w:b/>
                <w:bCs/>
                <w:sz w:val="18"/>
                <w:szCs w:val="18"/>
              </w:rPr>
              <w:t>key activities</w:t>
            </w:r>
            <w:r w:rsidRPr="00FC7B37">
              <w:rPr>
                <w:sz w:val="18"/>
                <w:szCs w:val="18"/>
              </w:rPr>
              <w:t xml:space="preserve"> to be delivered (i.e., workshops, training, study visits, etc.). </w:t>
            </w:r>
            <w:r w:rsidR="5035B857" w:rsidRPr="00FC7B37">
              <w:rPr>
                <w:sz w:val="18"/>
                <w:szCs w:val="18"/>
              </w:rPr>
              <w:t>For a full list</w:t>
            </w:r>
            <w:r w:rsidR="00E95461" w:rsidRPr="00FC7B37">
              <w:rPr>
                <w:sz w:val="18"/>
                <w:szCs w:val="18"/>
              </w:rPr>
              <w:t>,</w:t>
            </w:r>
            <w:r w:rsidR="5035B857" w:rsidRPr="00FC7B37">
              <w:rPr>
                <w:sz w:val="18"/>
                <w:szCs w:val="18"/>
              </w:rPr>
              <w:t xml:space="preserve"> please see Article 8 of the </w:t>
            </w:r>
            <w:hyperlink r:id="rId20">
              <w:r w:rsidR="5035B857" w:rsidRPr="00FC7B37">
                <w:rPr>
                  <w:rStyle w:val="Hyperlink"/>
                  <w:sz w:val="18"/>
                  <w:szCs w:val="18"/>
                </w:rPr>
                <w:t>TSI Regulation</w:t>
              </w:r>
            </w:hyperlink>
            <w:r w:rsidR="5035B857" w:rsidRPr="00FC7B37">
              <w:rPr>
                <w:sz w:val="18"/>
                <w:szCs w:val="18"/>
              </w:rPr>
              <w:t>.</w:t>
            </w:r>
          </w:p>
        </w:tc>
      </w:tr>
      <w:tr w:rsidR="000E7FDF" w:rsidRPr="00E052DE" w14:paraId="3EFDCEF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76DEBDA" w14:textId="77777777" w:rsidR="000E7FDF" w:rsidRPr="00E052DE" w:rsidRDefault="00743659" w:rsidP="000E7FDF">
            <w:pPr>
              <w:pStyle w:val="Text1"/>
              <w:ind w:left="0"/>
              <w:rPr>
                <w:b w:val="0"/>
                <w:bCs w:val="0"/>
                <w:sz w:val="18"/>
                <w:szCs w:val="18"/>
              </w:rPr>
            </w:pPr>
            <w:r w:rsidRPr="00743659">
              <w:rPr>
                <w:b w:val="0"/>
                <w:bCs w:val="0"/>
                <w:sz w:val="18"/>
                <w:szCs w:val="18"/>
              </w:rPr>
              <w:t>[Insert Text; between 400-500 words]</w:t>
            </w:r>
          </w:p>
        </w:tc>
      </w:tr>
      <w:tr w:rsidR="00366EFF" w:rsidRPr="00E052DE" w14:paraId="2BF0AEC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366EFF" w:rsidRPr="00E052DE" w:rsidRDefault="00366EFF" w:rsidP="00366EFF">
            <w:pPr>
              <w:pStyle w:val="Text1"/>
              <w:ind w:left="0"/>
              <w:rPr>
                <w:sz w:val="18"/>
                <w:szCs w:val="18"/>
              </w:rPr>
            </w:pPr>
            <w:r>
              <w:rPr>
                <w:sz w:val="18"/>
                <w:szCs w:val="18"/>
              </w:rPr>
              <w:lastRenderedPageBreak/>
              <w:t>2.3</w:t>
            </w:r>
            <w:r w:rsidR="00FC7B37">
              <w:rPr>
                <w:sz w:val="18"/>
                <w:szCs w:val="18"/>
              </w:rPr>
              <w:t xml:space="preserve"> </w:t>
            </w:r>
            <w:r w:rsidR="00FC7B37" w:rsidRPr="00B8223C">
              <w:rPr>
                <w:color w:val="FF0000"/>
                <w:sz w:val="18"/>
                <w:szCs w:val="18"/>
              </w:rPr>
              <w:t>*</w:t>
            </w:r>
          </w:p>
        </w:tc>
        <w:tc>
          <w:tcPr>
            <w:tcW w:w="9607" w:type="dxa"/>
          </w:tcPr>
          <w:p w14:paraId="00F401AB" w14:textId="7AC90C56"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366EFF" w:rsidRPr="00E052DE" w14:paraId="70BD4820"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366EFF" w:rsidRPr="00E052DE" w:rsidRDefault="00366EFF" w:rsidP="00366EFF">
            <w:pPr>
              <w:pStyle w:val="Text1"/>
              <w:ind w:left="0"/>
              <w:rPr>
                <w:b w:val="0"/>
                <w:bCs w:val="0"/>
                <w:sz w:val="18"/>
                <w:szCs w:val="18"/>
              </w:rPr>
            </w:pPr>
            <w:r w:rsidRPr="00743659">
              <w:rPr>
                <w:b w:val="0"/>
                <w:bCs w:val="0"/>
                <w:sz w:val="18"/>
                <w:szCs w:val="18"/>
              </w:rPr>
              <w:t>[Insert Text between 50-100 words]</w:t>
            </w:r>
          </w:p>
        </w:tc>
      </w:tr>
      <w:tr w:rsidR="00366EFF" w:rsidRPr="00E052DE" w14:paraId="6D47E61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366EFF" w:rsidRPr="00C21EC7" w:rsidRDefault="00F85A73" w:rsidP="00366EFF">
            <w:pPr>
              <w:pStyle w:val="Text1"/>
              <w:ind w:left="0"/>
              <w:rPr>
                <w:sz w:val="18"/>
                <w:szCs w:val="18"/>
              </w:rPr>
            </w:pPr>
            <w:r w:rsidRPr="00C21EC7">
              <w:rPr>
                <w:sz w:val="18"/>
                <w:szCs w:val="18"/>
              </w:rPr>
              <w:t>2.4</w:t>
            </w:r>
          </w:p>
        </w:tc>
        <w:tc>
          <w:tcPr>
            <w:tcW w:w="9607" w:type="dxa"/>
          </w:tcPr>
          <w:p w14:paraId="441EF055" w14:textId="3207F81E" w:rsidR="00366EFF" w:rsidRPr="00C21EC7"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366EFF" w:rsidRPr="00C21EC7" w:rsidRDefault="000250B1"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Note that</w:t>
            </w:r>
            <w:r w:rsidR="00F87C90" w:rsidRPr="00C21EC7">
              <w:rPr>
                <w:rStyle w:val="cf01"/>
              </w:rPr>
              <w:t xml:space="preserve"> th</w:t>
            </w:r>
            <w:r w:rsidR="00FB5190" w:rsidRPr="00C21EC7">
              <w:rPr>
                <w:rStyle w:val="cf01"/>
              </w:rPr>
              <w:t>is estimation is purely indicative:</w:t>
            </w:r>
            <w:r w:rsidRPr="00C21EC7">
              <w:rPr>
                <w:rStyle w:val="cf01"/>
              </w:rPr>
              <w:t xml:space="preserve"> </w:t>
            </w:r>
            <w:r w:rsidRPr="00C21EC7">
              <w:rPr>
                <w:rStyle w:val="cf01"/>
                <w:u w:val="single"/>
              </w:rPr>
              <w:t>the final budget estimation will be done by DG REFORM</w:t>
            </w:r>
            <w:r w:rsidRPr="00C21EC7">
              <w:rPr>
                <w:rStyle w:val="cf01"/>
              </w:rPr>
              <w:t>, based on its cost estimation methodology.</w:t>
            </w:r>
          </w:p>
        </w:tc>
      </w:tr>
      <w:tr w:rsidR="00366EFF" w:rsidRPr="00E052DE" w14:paraId="7EDEDCF4"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2D2057AC" w:rsidR="00366EFF" w:rsidRPr="005631D7" w:rsidRDefault="00722FAC" w:rsidP="00366EFF">
            <w:pPr>
              <w:pStyle w:val="Text1"/>
              <w:ind w:left="0"/>
              <w:rPr>
                <w:b w:val="0"/>
                <w:bCs w:val="0"/>
                <w:strike/>
                <w:sz w:val="18"/>
                <w:szCs w:val="18"/>
              </w:rPr>
            </w:pPr>
            <w:r w:rsidRPr="00743659">
              <w:rPr>
                <w:b w:val="0"/>
                <w:bCs w:val="0"/>
                <w:sz w:val="18"/>
                <w:szCs w:val="18"/>
              </w:rPr>
              <w:t>[Insert Text between 50-100 words]</w:t>
            </w:r>
          </w:p>
        </w:tc>
      </w:tr>
      <w:tr w:rsidR="00366EFF" w:rsidRPr="00E052DE" w14:paraId="0AC77F48"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366EFF" w:rsidRPr="00F214A9" w:rsidRDefault="00EB06E1" w:rsidP="00366EFF">
            <w:pPr>
              <w:pStyle w:val="Text1"/>
              <w:ind w:left="0"/>
              <w:rPr>
                <w:b w:val="0"/>
                <w:bCs w:val="0"/>
                <w:strike/>
                <w:sz w:val="18"/>
                <w:szCs w:val="18"/>
              </w:rPr>
            </w:pPr>
            <w:r>
              <w:rPr>
                <w:sz w:val="18"/>
                <w:szCs w:val="18"/>
              </w:rPr>
              <w:t>2.4 a</w:t>
            </w:r>
          </w:p>
        </w:tc>
        <w:tc>
          <w:tcPr>
            <w:tcW w:w="9607" w:type="dxa"/>
          </w:tcPr>
          <w:p w14:paraId="2145B899" w14:textId="123637ED"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sidR="00B8223C">
              <w:rPr>
                <w:b/>
                <w:bCs/>
                <w:sz w:val="18"/>
                <w:szCs w:val="18"/>
              </w:rPr>
              <w:t>:</w:t>
            </w:r>
            <w:r w:rsidRPr="00EB06E1">
              <w:rPr>
                <w:b/>
                <w:bCs/>
                <w:sz w:val="18"/>
                <w:szCs w:val="18"/>
              </w:rPr>
              <w:t xml:space="preserve"> if known, please provide further explanation and indicative cost estimation for each key output/deliverable.</w:t>
            </w:r>
          </w:p>
        </w:tc>
      </w:tr>
      <w:tr w:rsidR="00366EFF" w:rsidRPr="00E052DE" w14:paraId="6ED80193"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366EFF" w:rsidRPr="00F214A9" w:rsidRDefault="00722FAC" w:rsidP="00366EFF">
            <w:pPr>
              <w:pStyle w:val="Text1"/>
              <w:ind w:left="0"/>
              <w:rPr>
                <w:sz w:val="18"/>
                <w:szCs w:val="18"/>
              </w:rPr>
            </w:pPr>
            <w:r w:rsidRPr="00743659">
              <w:rPr>
                <w:b w:val="0"/>
                <w:bCs w:val="0"/>
                <w:sz w:val="18"/>
                <w:szCs w:val="18"/>
              </w:rPr>
              <w:t>[Insert Text between 50-100 words]</w:t>
            </w:r>
          </w:p>
        </w:tc>
      </w:tr>
      <w:tr w:rsidR="00366EFF" w:rsidRPr="00E052DE" w14:paraId="654A9D12"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366EFF" w:rsidRPr="00E052DE" w:rsidRDefault="00366EFF" w:rsidP="00366EFF">
            <w:pPr>
              <w:pStyle w:val="Text1"/>
              <w:ind w:left="0"/>
              <w:rPr>
                <w:sz w:val="18"/>
                <w:szCs w:val="18"/>
              </w:rPr>
            </w:pPr>
            <w:r>
              <w:rPr>
                <w:sz w:val="18"/>
                <w:szCs w:val="18"/>
              </w:rPr>
              <w:t>2.</w:t>
            </w:r>
            <w:r w:rsidR="00C125B0">
              <w:rPr>
                <w:sz w:val="18"/>
                <w:szCs w:val="18"/>
              </w:rPr>
              <w:t>5</w:t>
            </w:r>
            <w:r w:rsidR="00FC7B37">
              <w:rPr>
                <w:sz w:val="18"/>
                <w:szCs w:val="18"/>
              </w:rPr>
              <w:t xml:space="preserve"> </w:t>
            </w:r>
            <w:r w:rsidR="00FC7B37" w:rsidRPr="00B8223C">
              <w:rPr>
                <w:color w:val="FF0000"/>
                <w:sz w:val="18"/>
                <w:szCs w:val="18"/>
              </w:rPr>
              <w:t>*</w:t>
            </w:r>
          </w:p>
        </w:tc>
        <w:tc>
          <w:tcPr>
            <w:tcW w:w="9607" w:type="dxa"/>
          </w:tcPr>
          <w:p w14:paraId="5D7A0251" w14:textId="77777777" w:rsidR="00B8223C"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What would be the indicators to measure</w:t>
            </w:r>
            <w:r w:rsidR="00F97F92" w:rsidRPr="00B8223C">
              <w:rPr>
                <w:b/>
                <w:bCs/>
                <w:sz w:val="18"/>
                <w:szCs w:val="18"/>
              </w:rPr>
              <w:t xml:space="preserve"> the success of</w:t>
            </w:r>
            <w:r w:rsidRPr="00B8223C">
              <w:rPr>
                <w:b/>
                <w:bCs/>
                <w:sz w:val="18"/>
                <w:szCs w:val="18"/>
              </w:rPr>
              <w:t xml:space="preserve"> the project? Please provide measurable indicators at outputs, outcome, and impact level. </w:t>
            </w:r>
          </w:p>
          <w:p w14:paraId="65E1DE83" w14:textId="5DAF0254"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Indicators shall follow RACER criteria (Relevant, Accepted, Credible, Easy (to monitor), and Robust)</w:t>
            </w:r>
            <w:r w:rsidR="00966085" w:rsidRPr="00B8223C">
              <w:rPr>
                <w:b/>
                <w:bCs/>
                <w:sz w:val="18"/>
                <w:szCs w:val="18"/>
              </w:rPr>
              <w:t xml:space="preserve"> </w:t>
            </w:r>
            <w:r w:rsidR="0074074C" w:rsidRPr="00B8223C">
              <w:rPr>
                <w:sz w:val="18"/>
                <w:szCs w:val="18"/>
              </w:rPr>
              <w:t>and include their data source, latest available values (baseline), and possible targets (if already set, with year</w:t>
            </w:r>
            <w:r w:rsidR="007C3F3F" w:rsidRPr="00B8223C">
              <w:rPr>
                <w:sz w:val="18"/>
                <w:szCs w:val="18"/>
              </w:rPr>
              <w:t xml:space="preserve"> </w:t>
            </w:r>
            <w:r w:rsidR="0074074C" w:rsidRPr="00B8223C">
              <w:rPr>
                <w:sz w:val="18"/>
                <w:szCs w:val="18"/>
              </w:rPr>
              <w:t>to be reached</w:t>
            </w:r>
            <w:r w:rsidR="007C3F3F" w:rsidRPr="00B8223C">
              <w:rPr>
                <w:sz w:val="18"/>
                <w:szCs w:val="18"/>
              </w:rPr>
              <w:t>)</w:t>
            </w:r>
            <w:r w:rsidR="00B018B3">
              <w:rPr>
                <w:b/>
                <w:bCs/>
                <w:sz w:val="18"/>
                <w:szCs w:val="18"/>
              </w:rPr>
              <w:t>.</w:t>
            </w:r>
          </w:p>
          <w:p w14:paraId="21E03AF7" w14:textId="36260A5A"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w:t>
            </w:r>
            <w:r w:rsidR="00BE573E" w:rsidRPr="00B8223C">
              <w:rPr>
                <w:sz w:val="18"/>
                <w:szCs w:val="18"/>
              </w:rPr>
              <w:t xml:space="preserve"> </w:t>
            </w:r>
            <w:r w:rsidR="00666229" w:rsidRPr="00B8223C">
              <w:rPr>
                <w:sz w:val="18"/>
                <w:szCs w:val="18"/>
              </w:rPr>
              <w:t>to which</w:t>
            </w:r>
            <w:r w:rsidR="00BE573E" w:rsidRPr="00B8223C">
              <w:rPr>
                <w:sz w:val="18"/>
                <w:szCs w:val="18"/>
              </w:rPr>
              <w:t xml:space="preserve"> the </w:t>
            </w:r>
            <w:r w:rsidR="00666229" w:rsidRPr="00B8223C">
              <w:rPr>
                <w:sz w:val="18"/>
                <w:szCs w:val="18"/>
              </w:rPr>
              <w:t xml:space="preserve">support is expected to contribute </w:t>
            </w:r>
            <w:r w:rsidR="00BE573E" w:rsidRPr="00B8223C">
              <w:rPr>
                <w:sz w:val="18"/>
                <w:szCs w:val="18"/>
              </w:rPr>
              <w:t xml:space="preserve">or </w:t>
            </w:r>
            <w:r w:rsidR="00666229" w:rsidRPr="00B8223C">
              <w:rPr>
                <w:sz w:val="18"/>
                <w:szCs w:val="18"/>
              </w:rPr>
              <w:t>expected</w:t>
            </w:r>
            <w:r w:rsidR="00BE573E" w:rsidRPr="00B8223C">
              <w:rPr>
                <w:sz w:val="18"/>
                <w:szCs w:val="18"/>
              </w:rPr>
              <w:t xml:space="preserve"> benefits </w:t>
            </w:r>
            <w:r w:rsidR="00850B3D" w:rsidRPr="00B8223C">
              <w:rPr>
                <w:sz w:val="18"/>
                <w:szCs w:val="18"/>
              </w:rPr>
              <w:t>for</w:t>
            </w:r>
            <w:r w:rsidR="00BE573E" w:rsidRPr="00B8223C">
              <w:rPr>
                <w:sz w:val="18"/>
                <w:szCs w:val="18"/>
              </w:rPr>
              <w:t xml:space="preserve"> final beneficiaries</w:t>
            </w:r>
            <w:r w:rsidRPr="00B8223C">
              <w:rPr>
                <w:sz w:val="18"/>
                <w:szCs w:val="18"/>
              </w:rPr>
              <w:t>.</w:t>
            </w:r>
            <w:r w:rsidRPr="00B8223C">
              <w:rPr>
                <w:b/>
                <w:bCs/>
                <w:sz w:val="18"/>
                <w:szCs w:val="18"/>
              </w:rPr>
              <w:t xml:space="preserve"> </w:t>
            </w:r>
          </w:p>
          <w:p w14:paraId="666900A5" w14:textId="2AD05D81" w:rsidR="00366EFF" w:rsidRPr="00E052DE" w:rsidRDefault="00826A7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00DE2234" w:rsidRPr="00B8223C">
              <w:rPr>
                <w:sz w:val="18"/>
                <w:szCs w:val="18"/>
              </w:rPr>
              <w:t xml:space="preserve">, </w:t>
            </w:r>
            <w:r w:rsidR="007B47B6" w:rsidRPr="00B8223C">
              <w:rPr>
                <w:sz w:val="18"/>
                <w:szCs w:val="18"/>
              </w:rPr>
              <w:t>please provide indicators m</w:t>
            </w:r>
            <w:r w:rsidR="00DE2234" w:rsidRPr="00B8223C">
              <w:rPr>
                <w:sz w:val="18"/>
                <w:szCs w:val="18"/>
              </w:rPr>
              <w:t>easur</w:t>
            </w:r>
            <w:r w:rsidR="0017418A" w:rsidRPr="00B8223C">
              <w:rPr>
                <w:sz w:val="18"/>
                <w:szCs w:val="18"/>
              </w:rPr>
              <w:t>ing</w:t>
            </w:r>
            <w:r w:rsidR="00DE2234" w:rsidRPr="00B8223C">
              <w:rPr>
                <w:sz w:val="18"/>
                <w:szCs w:val="18"/>
              </w:rPr>
              <w:t xml:space="preserve"> the expected change </w:t>
            </w:r>
            <w:r w:rsidR="00850B3D" w:rsidRPr="00B8223C">
              <w:rPr>
                <w:sz w:val="18"/>
                <w:szCs w:val="18"/>
              </w:rPr>
              <w:t xml:space="preserve">by beneficiary authority after </w:t>
            </w:r>
            <w:r w:rsidR="00074AD4" w:rsidRPr="00B8223C">
              <w:rPr>
                <w:sz w:val="18"/>
                <w:szCs w:val="18"/>
              </w:rPr>
              <w:t>the implementation of support</w:t>
            </w:r>
            <w:r w:rsidR="00C476BD" w:rsidRPr="00B8223C">
              <w:rPr>
                <w:sz w:val="18"/>
                <w:szCs w:val="18"/>
              </w:rPr>
              <w:t>.</w:t>
            </w:r>
            <w:r w:rsidR="00351189">
              <w:rPr>
                <w:sz w:val="18"/>
                <w:szCs w:val="18"/>
              </w:rPr>
              <w:t xml:space="preserve"> </w:t>
            </w:r>
          </w:p>
        </w:tc>
      </w:tr>
      <w:tr w:rsidR="00366EFF" w:rsidRPr="00E052DE" w14:paraId="00D0875A"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77D0B30"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CEA4357" w14:textId="53867644" w:rsidR="00366EFF" w:rsidRPr="00E052DE" w:rsidRDefault="00260AAB" w:rsidP="00366EFF">
            <w:pPr>
              <w:pStyle w:val="Text1"/>
              <w:ind w:left="0"/>
              <w:rPr>
                <w:sz w:val="18"/>
                <w:szCs w:val="18"/>
              </w:rPr>
            </w:pPr>
            <w:r>
              <w:rPr>
                <w:sz w:val="18"/>
                <w:szCs w:val="18"/>
              </w:rPr>
              <w:t>2.6</w:t>
            </w:r>
          </w:p>
        </w:tc>
        <w:tc>
          <w:tcPr>
            <w:tcW w:w="0" w:type="dxa"/>
          </w:tcPr>
          <w:p w14:paraId="229C768F" w14:textId="49BACA7C" w:rsidR="00366EFF" w:rsidRPr="00A54686"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sidR="00C67597">
              <w:rPr>
                <w:b/>
                <w:sz w:val="18"/>
                <w:szCs w:val="18"/>
              </w:rPr>
              <w:t xml:space="preserve">type of </w:t>
            </w:r>
            <w:r w:rsidRPr="000A1830">
              <w:rPr>
                <w:b/>
                <w:sz w:val="18"/>
                <w:szCs w:val="18"/>
              </w:rPr>
              <w:t xml:space="preserve">envisaged provider or implementing partner of technical support measures </w:t>
            </w:r>
            <w:r w:rsidR="00C67597">
              <w:rPr>
                <w:b/>
                <w:sz w:val="18"/>
                <w:szCs w:val="18"/>
              </w:rPr>
              <w:t>(</w:t>
            </w:r>
            <w:r w:rsidR="0088490C">
              <w:rPr>
                <w:b/>
                <w:sz w:val="18"/>
                <w:szCs w:val="18"/>
              </w:rPr>
              <w:t xml:space="preserve">e.g., </w:t>
            </w:r>
            <w:r w:rsidR="00FB0EA3">
              <w:rPr>
                <w:b/>
                <w:sz w:val="18"/>
                <w:szCs w:val="18"/>
              </w:rPr>
              <w:t xml:space="preserve">private providers, international organisations, </w:t>
            </w:r>
            <w:r w:rsidR="003F1CAC">
              <w:rPr>
                <w:b/>
                <w:sz w:val="18"/>
                <w:szCs w:val="18"/>
              </w:rPr>
              <w:t>public administrations</w:t>
            </w:r>
            <w:r w:rsidR="000A1830">
              <w:rPr>
                <w:b/>
                <w:sz w:val="18"/>
                <w:szCs w:val="18"/>
              </w:rPr>
              <w:t>, EU bodies, etc.</w:t>
            </w:r>
            <w:r w:rsidR="00C67597">
              <w:rPr>
                <w:b/>
                <w:sz w:val="18"/>
                <w:szCs w:val="18"/>
              </w:rPr>
              <w:t>)</w:t>
            </w:r>
            <w:r w:rsidR="0088490C">
              <w:rPr>
                <w:b/>
                <w:sz w:val="18"/>
                <w:szCs w:val="18"/>
              </w:rPr>
              <w:t xml:space="preserve"> </w:t>
            </w:r>
            <w:r w:rsidR="000A1830">
              <w:rPr>
                <w:b/>
                <w:sz w:val="18"/>
                <w:szCs w:val="18"/>
              </w:rPr>
              <w:t>P</w:t>
            </w:r>
            <w:r w:rsidRPr="000A1830">
              <w:rPr>
                <w:b/>
                <w:sz w:val="18"/>
                <w:szCs w:val="18"/>
              </w:rPr>
              <w:t xml:space="preserve">lease do not </w:t>
            </w:r>
            <w:r w:rsidR="007A7051">
              <w:rPr>
                <w:b/>
                <w:sz w:val="18"/>
                <w:szCs w:val="18"/>
              </w:rPr>
              <w:t>give</w:t>
            </w:r>
            <w:r w:rsidR="007A7051" w:rsidRPr="000A1830" w:rsidDel="007A7051">
              <w:rPr>
                <w:b/>
                <w:sz w:val="18"/>
                <w:szCs w:val="18"/>
              </w:rPr>
              <w:t xml:space="preserve"> </w:t>
            </w:r>
            <w:r w:rsidRPr="000A1830">
              <w:rPr>
                <w:b/>
                <w:sz w:val="18"/>
                <w:szCs w:val="18"/>
              </w:rPr>
              <w:t>names of providers</w:t>
            </w:r>
            <w:r w:rsidR="00B4119A">
              <w:rPr>
                <w:b/>
                <w:sz w:val="18"/>
                <w:szCs w:val="18"/>
              </w:rPr>
              <w:t>/implementing partners</w:t>
            </w:r>
            <w:r w:rsidRPr="00A54686">
              <w:rPr>
                <w:b/>
                <w:sz w:val="18"/>
                <w:szCs w:val="18"/>
              </w:rPr>
              <w:t>. Include the reasoning behind and explanations as to their know-how/capacity.</w:t>
            </w:r>
          </w:p>
        </w:tc>
      </w:tr>
      <w:tr w:rsidR="00366EFF" w:rsidRPr="00E052DE" w14:paraId="340E834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366EFF" w:rsidRPr="00E052DE" w:rsidRDefault="00D02FBC"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1EB6223"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366EFF" w:rsidRPr="00E052DE" w:rsidRDefault="00366EFF" w:rsidP="00366EFF">
            <w:pPr>
              <w:pStyle w:val="Text1"/>
              <w:ind w:left="0"/>
              <w:rPr>
                <w:sz w:val="18"/>
                <w:szCs w:val="18"/>
              </w:rPr>
            </w:pPr>
            <w:r>
              <w:rPr>
                <w:sz w:val="18"/>
                <w:szCs w:val="18"/>
              </w:rPr>
              <w:t>2.</w:t>
            </w:r>
            <w:r w:rsidR="00260AAB">
              <w:rPr>
                <w:sz w:val="18"/>
                <w:szCs w:val="18"/>
              </w:rPr>
              <w:t>7</w:t>
            </w:r>
          </w:p>
        </w:tc>
        <w:tc>
          <w:tcPr>
            <w:tcW w:w="9607" w:type="dxa"/>
          </w:tcPr>
          <w:p w14:paraId="2775813A" w14:textId="6AD1A905"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366EFF" w:rsidRPr="00E052DE" w14:paraId="6C094E3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11531C00"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366EFF" w:rsidRPr="00E052DE" w:rsidRDefault="00366EFF" w:rsidP="00366EFF">
            <w:pPr>
              <w:pStyle w:val="Text1"/>
              <w:ind w:left="0"/>
              <w:rPr>
                <w:sz w:val="18"/>
                <w:szCs w:val="18"/>
              </w:rPr>
            </w:pPr>
            <w:r>
              <w:rPr>
                <w:sz w:val="18"/>
                <w:szCs w:val="18"/>
              </w:rPr>
              <w:t>2.</w:t>
            </w:r>
            <w:r w:rsidR="00260AAB">
              <w:rPr>
                <w:sz w:val="18"/>
                <w:szCs w:val="18"/>
              </w:rPr>
              <w:t>8</w:t>
            </w:r>
            <w:r w:rsidR="00FC7B37">
              <w:rPr>
                <w:sz w:val="18"/>
                <w:szCs w:val="18"/>
              </w:rPr>
              <w:t xml:space="preserve"> </w:t>
            </w:r>
            <w:r w:rsidR="00FC7B37" w:rsidRPr="00B8223C">
              <w:rPr>
                <w:color w:val="FF0000"/>
                <w:sz w:val="18"/>
                <w:szCs w:val="18"/>
              </w:rPr>
              <w:t>*</w:t>
            </w:r>
          </w:p>
        </w:tc>
        <w:tc>
          <w:tcPr>
            <w:tcW w:w="9607" w:type="dxa"/>
          </w:tcPr>
          <w:p w14:paraId="673903C9" w14:textId="1DF6CA4B"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w:t>
            </w:r>
            <w:r w:rsidR="00537421" w:rsidRPr="7FED01C4">
              <w:rPr>
                <w:b/>
                <w:bCs/>
                <w:sz w:val="18"/>
                <w:szCs w:val="18"/>
              </w:rPr>
              <w:t>your</w:t>
            </w:r>
            <w:r w:rsidRPr="7FED01C4">
              <w:rPr>
                <w:b/>
                <w:bCs/>
                <w:sz w:val="18"/>
                <w:szCs w:val="18"/>
              </w:rPr>
              <w:t xml:space="preserve"> administrative capacity (i.e., staff </w:t>
            </w:r>
            <w:r w:rsidR="008D17BF" w:rsidRPr="7FED01C4">
              <w:rPr>
                <w:b/>
                <w:bCs/>
                <w:sz w:val="18"/>
                <w:szCs w:val="18"/>
              </w:rPr>
              <w:t>that will be involved in</w:t>
            </w:r>
            <w:r w:rsidRPr="7FED01C4">
              <w:rPr>
                <w:b/>
                <w:bCs/>
                <w:sz w:val="18"/>
                <w:szCs w:val="18"/>
              </w:rPr>
              <w:t xml:space="preserve"> the requested support measures and </w:t>
            </w:r>
            <w:r w:rsidR="00E47899" w:rsidRPr="7FED01C4">
              <w:rPr>
                <w:b/>
                <w:bCs/>
                <w:sz w:val="18"/>
                <w:szCs w:val="18"/>
              </w:rPr>
              <w:t>their</w:t>
            </w:r>
            <w:r w:rsidR="005722E5" w:rsidRPr="7FED01C4">
              <w:rPr>
                <w:b/>
                <w:bCs/>
                <w:sz w:val="18"/>
                <w:szCs w:val="18"/>
              </w:rPr>
              <w:t xml:space="preserve"> follow up</w:t>
            </w:r>
            <w:r w:rsidRPr="7FED01C4">
              <w:rPr>
                <w:b/>
                <w:bCs/>
                <w:sz w:val="18"/>
                <w:szCs w:val="18"/>
              </w:rPr>
              <w:t>). Please describe the team</w:t>
            </w:r>
            <w:r w:rsidR="00A61ABB" w:rsidRPr="7FED01C4">
              <w:rPr>
                <w:b/>
                <w:bCs/>
                <w:sz w:val="18"/>
                <w:szCs w:val="18"/>
              </w:rPr>
              <w:t xml:space="preserve"> (including number of team members</w:t>
            </w:r>
            <w:r w:rsidR="006A60C8" w:rsidRPr="7FED01C4">
              <w:rPr>
                <w:b/>
                <w:bCs/>
                <w:sz w:val="18"/>
                <w:szCs w:val="18"/>
              </w:rPr>
              <w:t xml:space="preserve"> and their experience</w:t>
            </w:r>
            <w:r w:rsidR="00C8717C" w:rsidRPr="7FED01C4">
              <w:rPr>
                <w:b/>
                <w:bCs/>
                <w:sz w:val="18"/>
                <w:szCs w:val="18"/>
              </w:rPr>
              <w:t>, in particular in project management</w:t>
            </w:r>
            <w:r w:rsidR="00A61ABB" w:rsidRPr="7FED01C4">
              <w:rPr>
                <w:b/>
                <w:bCs/>
                <w:sz w:val="18"/>
                <w:szCs w:val="18"/>
              </w:rPr>
              <w:t>)</w:t>
            </w:r>
            <w:r w:rsidR="00D807A2" w:rsidRPr="7FED01C4">
              <w:rPr>
                <w:b/>
                <w:bCs/>
                <w:sz w:val="18"/>
                <w:szCs w:val="18"/>
              </w:rPr>
              <w:t xml:space="preserve"> </w:t>
            </w:r>
            <w:r w:rsidRPr="7FED01C4">
              <w:rPr>
                <w:b/>
                <w:bCs/>
                <w:sz w:val="18"/>
                <w:szCs w:val="18"/>
              </w:rPr>
              <w:t>that will be responsible for coordinating/monitoring the project</w:t>
            </w:r>
            <w:r w:rsidR="00622429">
              <w:rPr>
                <w:b/>
                <w:bCs/>
                <w:sz w:val="18"/>
                <w:szCs w:val="18"/>
              </w:rPr>
              <w:t xml:space="preserve">, </w:t>
            </w:r>
            <w:r w:rsidR="00C8717C" w:rsidRPr="7FED01C4">
              <w:rPr>
                <w:b/>
                <w:bCs/>
                <w:sz w:val="18"/>
                <w:szCs w:val="18"/>
              </w:rPr>
              <w:t>liaising with</w:t>
            </w:r>
            <w:r w:rsidRPr="7FED01C4">
              <w:rPr>
                <w:b/>
                <w:bCs/>
                <w:sz w:val="18"/>
                <w:szCs w:val="18"/>
              </w:rPr>
              <w:t xml:space="preserve"> DG REFORM, </w:t>
            </w:r>
            <w:r w:rsidR="00622429">
              <w:rPr>
                <w:b/>
                <w:bCs/>
                <w:sz w:val="18"/>
                <w:szCs w:val="18"/>
              </w:rPr>
              <w:t xml:space="preserve">and participating of Steering Committees of the project. </w:t>
            </w:r>
          </w:p>
        </w:tc>
      </w:tr>
      <w:tr w:rsidR="00366EFF" w:rsidRPr="00E052DE" w14:paraId="2C746EE6"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366EFF" w:rsidRPr="00E052DE" w:rsidRDefault="00366EFF" w:rsidP="00366EFF">
            <w:pPr>
              <w:pStyle w:val="Text1"/>
              <w:ind w:left="0"/>
              <w:rPr>
                <w:b w:val="0"/>
                <w:bCs w:val="0"/>
                <w:sz w:val="18"/>
                <w:szCs w:val="18"/>
              </w:rPr>
            </w:pPr>
            <w:r w:rsidRPr="00B8675C">
              <w:rPr>
                <w:b w:val="0"/>
                <w:bCs w:val="0"/>
                <w:sz w:val="18"/>
                <w:szCs w:val="18"/>
              </w:rPr>
              <w:t>[Insert Text; between 150-200 words]</w:t>
            </w:r>
          </w:p>
        </w:tc>
      </w:tr>
      <w:tr w:rsidR="00366EFF" w:rsidRPr="00E052DE" w14:paraId="4DDA90D7"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366EFF" w:rsidRPr="00E052DE" w:rsidRDefault="00366EFF" w:rsidP="00366EFF">
            <w:pPr>
              <w:pStyle w:val="Text1"/>
              <w:ind w:left="0"/>
              <w:rPr>
                <w:sz w:val="18"/>
                <w:szCs w:val="18"/>
              </w:rPr>
            </w:pPr>
            <w:r>
              <w:rPr>
                <w:sz w:val="18"/>
                <w:szCs w:val="18"/>
              </w:rPr>
              <w:t>2.</w:t>
            </w:r>
            <w:r w:rsidR="00260AAB">
              <w:rPr>
                <w:sz w:val="18"/>
                <w:szCs w:val="18"/>
              </w:rPr>
              <w:t>9</w:t>
            </w:r>
          </w:p>
        </w:tc>
        <w:tc>
          <w:tcPr>
            <w:tcW w:w="9607" w:type="dxa"/>
          </w:tcPr>
          <w:p w14:paraId="0711B85E" w14:textId="2C0BCBA7"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366EFF" w:rsidRPr="00E052DE" w14:paraId="1893EBFE"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366EFF" w:rsidRPr="00E052DE" w:rsidRDefault="00366EFF"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9F1A05">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9F1A0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9F1A05">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9F1A0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9F1A05">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9F1A0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proofErr w:type="gramStart"/>
            <w:r w:rsidRPr="00541885">
              <w:rPr>
                <w:rFonts w:cs="Arial"/>
                <w:szCs w:val="18"/>
              </w:rPr>
              <w:t>i.e.</w:t>
            </w:r>
            <w:proofErr w:type="gramEnd"/>
            <w:r w:rsidRPr="00541885">
              <w:rPr>
                <w:rFonts w:cs="Arial"/>
                <w:szCs w:val="18"/>
              </w:rPr>
              <w:t xml:space="preserv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w:t>
            </w:r>
            <w:proofErr w:type="spellStart"/>
            <w:r w:rsidRPr="00541885">
              <w:rPr>
                <w:rFonts w:cs="Arial"/>
                <w:i/>
                <w:iCs/>
                <w:color w:val="A6A6A6" w:themeColor="background1" w:themeShade="A6"/>
                <w:szCs w:val="18"/>
              </w:rPr>
              <w:t>REPowerEU</w:t>
            </w:r>
            <w:proofErr w:type="spellEnd"/>
            <w:r w:rsidRPr="00541885">
              <w:rPr>
                <w:rFonts w:cs="Arial"/>
                <w:i/>
                <w:iCs/>
                <w:color w:val="A6A6A6" w:themeColor="background1" w:themeShade="A6"/>
                <w:szCs w:val="18"/>
              </w:rPr>
              <w:t xml:space="preserve">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14C0A916"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proofErr w:type="gramStart"/>
      <w:r w:rsidR="00B94A16">
        <w:t>In order to</w:t>
      </w:r>
      <w:proofErr w:type="gramEnd"/>
      <w:r w:rsidR="00B94A16">
        <w:t xml:space="preserve">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tc>
          <w:tcPr>
            <w:tcW w:w="3714" w:type="pct"/>
            <w:shd w:val="clear" w:color="auto" w:fill="FFFFFF" w:themeFill="background1"/>
          </w:tcPr>
          <w:p w14:paraId="1CB4D523" w14:textId="3DA6E229" w:rsidR="007064C1" w:rsidRPr="003A5F9A" w:rsidRDefault="007064C1">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p>
        </w:tc>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76F4C4E7" w14:textId="77777777" w:rsidR="003C77FC" w:rsidRDefault="003C77FC" w:rsidP="003C77FC">
      <w:pPr>
        <w:rPr>
          <w:b/>
          <w:noProof/>
          <w:color w:val="44546A" w:themeColor="text2"/>
        </w:rPr>
      </w:pPr>
    </w:p>
    <w:p w14:paraId="7E2F3113" w14:textId="7D55E8AD" w:rsidR="00297B7E" w:rsidRPr="00E556CD" w:rsidRDefault="00297B7E" w:rsidP="003D3F82">
      <w:pPr>
        <w:pStyle w:val="Heading1"/>
        <w:numPr>
          <w:ilvl w:val="0"/>
          <w:numId w:val="0"/>
        </w:numPr>
        <w:rPr>
          <w:noProof/>
          <w:sz w:val="24"/>
          <w:szCs w:val="24"/>
        </w:rPr>
      </w:pPr>
      <w:r>
        <w:br w:type="column"/>
      </w:r>
      <w:r w:rsidR="00E556CD" w:rsidRPr="00E556CD">
        <w:rPr>
          <w:noProof/>
          <w:sz w:val="24"/>
          <w:szCs w:val="24"/>
        </w:rPr>
        <w:lastRenderedPageBreak/>
        <w:t>DISPLAY OF MULTI-COUNTRY “ON BEHALF” REQUEST FOR PARTICIPATING NATIONAL AUTHORITIES (AND RELATED COORDINATING AUTHORITIES)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288"/>
      </w:tblGrid>
      <w:tr w:rsidR="007A0CF1" w:rsidRPr="007A0CF1" w14:paraId="45769235" w14:textId="77777777" w:rsidTr="007A0CF1">
        <w:trPr>
          <w:jc w:val="center"/>
        </w:trPr>
        <w:tc>
          <w:tcPr>
            <w:tcW w:w="9288" w:type="dxa"/>
            <w:shd w:val="clear" w:color="auto" w:fill="ED7D31" w:themeFill="accent2"/>
            <w:hideMark/>
          </w:tcPr>
          <w:p w14:paraId="737AB4CA" w14:textId="77777777" w:rsidR="00297B7E" w:rsidRPr="00E1168D" w:rsidRDefault="00297B7E">
            <w:pPr>
              <w:spacing w:after="0"/>
              <w:rPr>
                <w:rFonts w:eastAsia="Times New Roman" w:cs="Arial"/>
                <w:b/>
                <w:bCs/>
                <w:color w:val="FFFFFF" w:themeColor="background1"/>
                <w:szCs w:val="20"/>
                <w:lang w:eastAsia="en-GB"/>
              </w:rPr>
            </w:pPr>
            <w:r w:rsidRPr="003D3F82">
              <w:rPr>
                <w:rFonts w:cs="Arial"/>
                <w:b/>
                <w:bCs/>
                <w:color w:val="FFFFFF" w:themeColor="background1"/>
                <w:sz w:val="28"/>
                <w:szCs w:val="32"/>
              </w:rPr>
              <w:t>Note: The below section is ONLY for multi-country requests to be submitted “on behalf” of other Member States’ authorities</w:t>
            </w:r>
          </w:p>
        </w:tc>
      </w:tr>
    </w:tbl>
    <w:p w14:paraId="70D3D996" w14:textId="77777777" w:rsidR="00297B7E" w:rsidRDefault="00297B7E" w:rsidP="00297B7E">
      <w:pPr>
        <w:spacing w:after="0"/>
        <w:rPr>
          <w:rFonts w:cs="Arial"/>
          <w:b/>
          <w:bCs/>
          <w:color w:val="FF0000"/>
        </w:rPr>
      </w:pPr>
    </w:p>
    <w:p w14:paraId="0A4F43A2" w14:textId="77777777" w:rsidR="00297B7E" w:rsidRDefault="00297B7E" w:rsidP="00297B7E">
      <w:pPr>
        <w:spacing w:after="0"/>
        <w:rPr>
          <w:rFonts w:cs="Arial"/>
          <w:b/>
          <w:bCs/>
        </w:rPr>
      </w:pPr>
    </w:p>
    <w:p w14:paraId="1DE2664F" w14:textId="77777777" w:rsidR="00297B7E" w:rsidRDefault="00297B7E" w:rsidP="00297B7E">
      <w:pPr>
        <w:shd w:val="clear" w:color="auto" w:fill="E7E6E6" w:themeFill="background2"/>
        <w:spacing w:after="0"/>
        <w:ind w:right="-142"/>
        <w:jc w:val="center"/>
        <w:rPr>
          <w:rFonts w:eastAsiaTheme="minorHAnsi" w:cstheme="minorBidi"/>
          <w:b/>
          <w:bCs/>
          <w:szCs w:val="24"/>
          <w:lang w:val="en-US" w:eastAsia="en-US"/>
        </w:rPr>
      </w:pPr>
      <w:r>
        <w:rPr>
          <w:b/>
          <w:bCs/>
          <w:szCs w:val="24"/>
          <w:lang w:val="en-US"/>
        </w:rPr>
        <w:t>TECHNICAL SUPPORT INSTRUMENT (TSI) PROGRAMME</w:t>
      </w:r>
      <w:r>
        <w:rPr>
          <w:b/>
          <w:szCs w:val="24"/>
          <w:lang w:val="en-US"/>
        </w:rPr>
        <w:br/>
      </w:r>
      <w:r>
        <w:rPr>
          <w:b/>
          <w:bCs/>
          <w:szCs w:val="24"/>
          <w:lang w:val="en-US"/>
        </w:rPr>
        <w:t>Regulation (EU) 2021/240 (TSI Regulation)</w:t>
      </w:r>
      <w:r>
        <w:rPr>
          <w:rStyle w:val="FootnoteReference"/>
          <w:b/>
          <w:bCs/>
        </w:rPr>
        <w:footnoteReference w:id="3"/>
      </w:r>
    </w:p>
    <w:p w14:paraId="117BB0FB" w14:textId="77777777" w:rsidR="00297B7E" w:rsidRDefault="00297B7E" w:rsidP="00297B7E">
      <w:pPr>
        <w:shd w:val="clear" w:color="auto" w:fill="E7E6E6" w:themeFill="background2"/>
        <w:spacing w:after="0"/>
        <w:ind w:right="-142"/>
        <w:jc w:val="center"/>
        <w:rPr>
          <w:b/>
          <w:szCs w:val="24"/>
          <w:lang w:val="en-US"/>
        </w:rPr>
      </w:pPr>
    </w:p>
    <w:p w14:paraId="51413D36" w14:textId="77777777" w:rsidR="00297B7E" w:rsidRDefault="00297B7E" w:rsidP="00297B7E">
      <w:pPr>
        <w:shd w:val="clear" w:color="auto" w:fill="E7E6E6" w:themeFill="background2"/>
        <w:spacing w:after="0"/>
        <w:ind w:right="-142"/>
        <w:jc w:val="center"/>
        <w:rPr>
          <w:b/>
          <w:bCs/>
          <w:szCs w:val="24"/>
        </w:rPr>
      </w:pPr>
      <w:r>
        <w:rPr>
          <w:b/>
          <w:bCs/>
          <w:szCs w:val="24"/>
        </w:rPr>
        <w:t>REQUEST FOR TECHNICAL SUPPORT</w:t>
      </w:r>
      <w:bookmarkStart w:id="3" w:name="_Hlk160113259"/>
      <w:r>
        <w:rPr>
          <w:rStyle w:val="EndnoteReference"/>
          <w:b/>
          <w:bCs/>
          <w:szCs w:val="24"/>
        </w:rPr>
        <w:endnoteReference w:id="3"/>
      </w:r>
      <w:bookmarkEnd w:id="3"/>
    </w:p>
    <w:p w14:paraId="4ED62B04" w14:textId="77777777" w:rsidR="00297B7E" w:rsidRDefault="00297B7E" w:rsidP="00297B7E">
      <w:pPr>
        <w:shd w:val="clear" w:color="auto" w:fill="E7E6E6" w:themeFill="background2"/>
        <w:spacing w:after="0"/>
        <w:ind w:right="-142"/>
        <w:jc w:val="center"/>
        <w:rPr>
          <w:b/>
          <w:bCs/>
          <w:szCs w:val="24"/>
        </w:rPr>
      </w:pPr>
      <w:r>
        <w:rPr>
          <w:b/>
          <w:bCs/>
          <w:szCs w:val="24"/>
        </w:rPr>
        <w:t>(Article 9 of the TSI Regulation)</w:t>
      </w:r>
    </w:p>
    <w:p w14:paraId="093D0F99" w14:textId="77777777" w:rsidR="00297B7E" w:rsidRDefault="00297B7E" w:rsidP="00297B7E">
      <w:pPr>
        <w:shd w:val="clear" w:color="auto" w:fill="E7E6E6" w:themeFill="background2"/>
        <w:spacing w:after="0"/>
        <w:ind w:right="-142"/>
        <w:jc w:val="center"/>
        <w:rPr>
          <w:b/>
          <w:szCs w:val="24"/>
        </w:rPr>
      </w:pPr>
    </w:p>
    <w:p w14:paraId="068C1D94" w14:textId="77777777" w:rsidR="00297B7E" w:rsidRDefault="00297B7E" w:rsidP="00297B7E">
      <w:pPr>
        <w:shd w:val="clear" w:color="auto" w:fill="E7E6E6" w:themeFill="background2"/>
        <w:spacing w:after="0"/>
        <w:ind w:right="-142"/>
        <w:jc w:val="center"/>
        <w:rPr>
          <w:b/>
          <w:bCs/>
          <w:szCs w:val="24"/>
        </w:rPr>
      </w:pPr>
      <w:r>
        <w:rPr>
          <w:b/>
          <w:bCs/>
          <w:szCs w:val="24"/>
        </w:rPr>
        <w:t>DEADLINE: 31 October 2023</w:t>
      </w:r>
    </w:p>
    <w:p w14:paraId="485764B2" w14:textId="77777777" w:rsidR="00297B7E" w:rsidRDefault="00297B7E" w:rsidP="00297B7E">
      <w:pPr>
        <w:shd w:val="clear" w:color="auto" w:fill="E7E6E6" w:themeFill="background2"/>
        <w:spacing w:after="0"/>
        <w:ind w:right="-142"/>
        <w:jc w:val="center"/>
        <w:rPr>
          <w:b/>
          <w:bCs/>
          <w:szCs w:val="24"/>
        </w:rPr>
      </w:pPr>
      <w:r>
        <w:rPr>
          <w:b/>
          <w:bCs/>
          <w:szCs w:val="24"/>
        </w:rPr>
        <w:t xml:space="preserve">To be submitted [by/via] </w:t>
      </w:r>
    </w:p>
    <w:p w14:paraId="5BF31F08" w14:textId="77777777" w:rsidR="00BD1E87" w:rsidRDefault="00BD1E87" w:rsidP="00A5398F">
      <w:pPr>
        <w:rPr>
          <w:color w:val="A6A6A6" w:themeColor="background1" w:themeShade="A6"/>
        </w:rPr>
      </w:pPr>
    </w:p>
    <w:tbl>
      <w:tblPr>
        <w:tblStyle w:val="GridTable6Colorful-Accent1"/>
        <w:tblW w:w="0" w:type="auto"/>
        <w:tblLook w:val="04A0" w:firstRow="1" w:lastRow="0" w:firstColumn="1" w:lastColumn="0" w:noHBand="0" w:noVBand="1"/>
      </w:tblPr>
      <w:tblGrid>
        <w:gridCol w:w="2689"/>
        <w:gridCol w:w="7767"/>
      </w:tblGrid>
      <w:tr w:rsidR="00BD1E87" w14:paraId="6199BD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1DB836F2" w14:textId="77777777" w:rsidR="00BD1E87" w:rsidRPr="00BD1E87" w:rsidRDefault="00BD1E87">
            <w:pPr>
              <w:pStyle w:val="Text1"/>
              <w:ind w:left="0"/>
              <w:rPr>
                <w:sz w:val="18"/>
                <w:szCs w:val="18"/>
              </w:rPr>
            </w:pPr>
            <w:r w:rsidRPr="00BD1E87">
              <w:rPr>
                <w:color w:val="auto"/>
                <w:sz w:val="18"/>
                <w:szCs w:val="18"/>
              </w:rPr>
              <w:t>Member State</w:t>
            </w:r>
          </w:p>
        </w:tc>
        <w:tc>
          <w:tcPr>
            <w:tcW w:w="7767" w:type="dxa"/>
          </w:tcPr>
          <w:p w14:paraId="3F209FA8" w14:textId="7A18A085" w:rsidR="00BD1E87" w:rsidRPr="00BD1E87" w:rsidRDefault="00BD1E87">
            <w:pPr>
              <w:cnfStyle w:val="100000000000" w:firstRow="1" w:lastRow="0" w:firstColumn="0" w:lastColumn="0" w:oddVBand="0" w:evenVBand="0" w:oddHBand="0" w:evenHBand="0" w:firstRowFirstColumn="0" w:firstRowLastColumn="0" w:lastRowFirstColumn="0" w:lastRowLastColumn="0"/>
              <w:rPr>
                <w:b w:val="0"/>
                <w:bCs w:val="0"/>
                <w:color w:val="A6A6A6" w:themeColor="background1" w:themeShade="A6"/>
                <w:sz w:val="18"/>
                <w:szCs w:val="18"/>
              </w:rPr>
            </w:pPr>
            <w:r>
              <w:rPr>
                <w:b w:val="0"/>
                <w:bCs w:val="0"/>
                <w:color w:val="A6A6A6" w:themeColor="background1" w:themeShade="A6"/>
                <w:sz w:val="18"/>
                <w:szCs w:val="18"/>
              </w:rPr>
              <w:t>Select your Member State</w:t>
            </w:r>
          </w:p>
        </w:tc>
      </w:tr>
    </w:tbl>
    <w:p w14:paraId="514E9FA6" w14:textId="77777777" w:rsidR="00A5398F" w:rsidRDefault="00A5398F" w:rsidP="00A5398F"/>
    <w:p w14:paraId="370A541B" w14:textId="5B593538" w:rsidR="00A5398F" w:rsidRDefault="00A5398F" w:rsidP="003609EC">
      <w:pPr>
        <w:pStyle w:val="Heading1"/>
        <w:numPr>
          <w:ilvl w:val="0"/>
          <w:numId w:val="0"/>
        </w:numPr>
      </w:pP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A5398F" w:rsidRPr="003A5F9A" w14:paraId="42B5F254"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2495BDD" w14:textId="77777777" w:rsidR="00A5398F" w:rsidRPr="00E61734" w:rsidRDefault="00A5398F">
            <w:pPr>
              <w:pStyle w:val="Text2"/>
              <w:spacing w:before="60" w:after="120"/>
              <w:ind w:left="0"/>
              <w:rPr>
                <w:rFonts w:cs="Arial"/>
                <w:b/>
                <w:bCs/>
                <w:szCs w:val="18"/>
                <w:u w:val="single"/>
              </w:rPr>
            </w:pPr>
            <w:r w:rsidRPr="00E61734">
              <w:rPr>
                <w:rFonts w:cs="Arial"/>
                <w:b/>
                <w:bCs/>
                <w:szCs w:val="18"/>
              </w:rPr>
              <w:t>Type of support request</w:t>
            </w:r>
          </w:p>
        </w:tc>
        <w:tc>
          <w:tcPr>
            <w:tcW w:w="3714" w:type="pct"/>
          </w:tcPr>
          <w:sdt>
            <w:sdtPr>
              <w:rPr>
                <w:rStyle w:val="Text1Char"/>
                <w:sz w:val="18"/>
                <w:szCs w:val="18"/>
              </w:rPr>
              <w:id w:val="1630213380"/>
              <w:lock w:val="sdtContentLocked"/>
              <w:placeholder>
                <w:docPart w:val="D8FE520B440949ED9EE3289A4EF31777"/>
              </w:placeholder>
              <w15:color w:val="C0C0C0"/>
              <w:text/>
            </w:sdtPr>
            <w:sdtEndPr>
              <w:rPr>
                <w:rStyle w:val="Text1Char"/>
              </w:rPr>
            </w:sdtEndPr>
            <w:sdtContent>
              <w:p w14:paraId="7355EEC5" w14:textId="2BBCAE79" w:rsidR="00A5398F" w:rsidRPr="00E243D3" w:rsidRDefault="00A5398F">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ins w:id="4" w:author="MERAYO FABA Nuria (REFORM-EXT)" w:date="2024-03-05T09:57:00Z">
                  <w:r w:rsidRPr="00BD026C">
                    <w:rPr>
                      <w:rStyle w:val="Text1Char"/>
                      <w:sz w:val="18"/>
                      <w:szCs w:val="18"/>
                    </w:rPr>
                    <w:t xml:space="preserve"> General request for technical support </w:t>
                  </w:r>
                </w:ins>
              </w:p>
            </w:sdtContent>
          </w:sdt>
        </w:tc>
      </w:tr>
      <w:tr w:rsidR="00A5398F" w:rsidRPr="003A5F9A" w14:paraId="5E82FECA" w14:textId="77777777">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591E569B" w14:textId="77777777" w:rsidR="00A5398F" w:rsidRPr="00E61734" w:rsidRDefault="00A5398F">
            <w:pPr>
              <w:pStyle w:val="Text2"/>
              <w:spacing w:before="60" w:after="120"/>
              <w:ind w:left="0"/>
              <w:rPr>
                <w:b/>
                <w:bCs/>
                <w:szCs w:val="18"/>
              </w:rPr>
            </w:pPr>
            <w:r w:rsidRPr="00E61734">
              <w:rPr>
                <w:rFonts w:cs="Arial"/>
                <w:b/>
                <w:bCs/>
                <w:szCs w:val="18"/>
              </w:rPr>
              <w:t>Title of the request:</w:t>
            </w:r>
          </w:p>
        </w:tc>
        <w:tc>
          <w:tcPr>
            <w:tcW w:w="3714" w:type="pct"/>
          </w:tcPr>
          <w:sdt>
            <w:sdtPr>
              <w:rPr>
                <w:rStyle w:val="Text1Char"/>
                <w:i/>
                <w:iCs/>
                <w:color w:val="A6A6A6" w:themeColor="background1" w:themeShade="A6"/>
                <w:sz w:val="18"/>
                <w:szCs w:val="18"/>
              </w:rPr>
              <w:id w:val="99842398"/>
              <w:lock w:val="sdtContentLocked"/>
              <w:placeholder>
                <w:docPart w:val="D266921279A74B7F996C66FA4F517B14"/>
              </w:placeholder>
              <w15:color w:val="C0C0C0"/>
              <w:text/>
            </w:sdtPr>
            <w:sdtEndPr>
              <w:rPr>
                <w:rStyle w:val="Text1Char"/>
              </w:rPr>
            </w:sdtEndPr>
            <w:sdtContent>
              <w:p w14:paraId="7BED6D32" w14:textId="4496719B" w:rsidR="00A5398F" w:rsidRPr="003A5F9A" w:rsidRDefault="00BD026C">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BD026C">
                  <w:rPr>
                    <w:rStyle w:val="Text1Char"/>
                    <w:i/>
                    <w:iCs/>
                    <w:color w:val="A6A6A6" w:themeColor="background1" w:themeShade="A6"/>
                    <w:sz w:val="18"/>
                    <w:szCs w:val="18"/>
                  </w:rPr>
                  <w:t>The title included by the submitting authority will appear in this section. It won’t be possible to edit the title.</w:t>
                </w:r>
              </w:p>
            </w:sdtContent>
          </w:sdt>
        </w:tc>
      </w:tr>
    </w:tbl>
    <w:p w14:paraId="4DEF7F69" w14:textId="77777777" w:rsidR="00A5398F" w:rsidRDefault="00A5398F" w:rsidP="00A5398F">
      <w:pPr>
        <w:spacing w:after="0"/>
        <w:jc w:val="left"/>
      </w:pPr>
      <w:r>
        <w:br w:type="page"/>
      </w:r>
    </w:p>
    <w:p w14:paraId="74B14241" w14:textId="77777777" w:rsidR="00A5398F" w:rsidRPr="003609EC" w:rsidRDefault="00A5398F" w:rsidP="003609EC">
      <w:pPr>
        <w:pStyle w:val="Heading1"/>
        <w:numPr>
          <w:ilvl w:val="0"/>
          <w:numId w:val="0"/>
        </w:numPr>
        <w:ind w:left="360" w:hanging="360"/>
        <w:rPr>
          <w:sz w:val="22"/>
          <w:szCs w:val="22"/>
        </w:rPr>
      </w:pPr>
      <w:r w:rsidRPr="003609EC">
        <w:rPr>
          <w:sz w:val="22"/>
          <w:szCs w:val="22"/>
        </w:rPr>
        <w:lastRenderedPageBreak/>
        <w:t>Actors</w:t>
      </w:r>
    </w:p>
    <w:tbl>
      <w:tblPr>
        <w:tblStyle w:val="GridTable4-Accent1"/>
        <w:tblW w:w="10485" w:type="dxa"/>
        <w:tblLook w:val="04A0" w:firstRow="1" w:lastRow="0" w:firstColumn="1" w:lastColumn="0" w:noHBand="0" w:noVBand="1"/>
      </w:tblPr>
      <w:tblGrid>
        <w:gridCol w:w="3539"/>
        <w:gridCol w:w="6946"/>
      </w:tblGrid>
      <w:tr w:rsidR="00A5398F" w14:paraId="24C73B7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47A2D6" w14:textId="77777777" w:rsidR="00A5398F" w:rsidRPr="00737BEB" w:rsidRDefault="00A5398F">
            <w:pPr>
              <w:pStyle w:val="Text1"/>
              <w:jc w:val="center"/>
              <w:rPr>
                <w:i/>
                <w:iCs/>
                <w:color w:val="A6A6A6" w:themeColor="background1" w:themeShade="A6"/>
                <w:sz w:val="18"/>
                <w:szCs w:val="18"/>
              </w:rPr>
            </w:pPr>
            <w:r w:rsidRPr="00737BEB">
              <w:rPr>
                <w:i/>
                <w:iCs/>
                <w:color w:val="A6A6A6" w:themeColor="background1" w:themeShade="A6"/>
                <w:sz w:val="18"/>
                <w:szCs w:val="18"/>
              </w:rPr>
              <w:t>It is mandatory to enter at least one Beneficiary Authority from your Member State and at least one Contact Person for each Beneficiary Authority.</w:t>
            </w:r>
          </w:p>
          <w:p w14:paraId="0A3EC2E3" w14:textId="1C9C281C" w:rsidR="00A5398F" w:rsidRPr="00737BEB" w:rsidRDefault="00A5398F">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For multi-country requests with the “on behalf” mod</w:t>
            </w:r>
            <w:r w:rsidR="00DF6C28">
              <w:rPr>
                <w:b w:val="0"/>
                <w:bCs w:val="0"/>
                <w:i/>
                <w:iCs/>
                <w:color w:val="A6A6A6" w:themeColor="background1" w:themeShade="A6"/>
                <w:sz w:val="18"/>
                <w:szCs w:val="18"/>
                <w:u w:val="single"/>
              </w:rPr>
              <w:t>e</w:t>
            </w:r>
            <w:r w:rsidRPr="00737BEB">
              <w:rPr>
                <w:b w:val="0"/>
                <w:bCs w:val="0"/>
                <w:i/>
                <w:iCs/>
                <w:color w:val="A6A6A6" w:themeColor="background1" w:themeShade="A6"/>
                <w:sz w:val="18"/>
                <w:szCs w:val="18"/>
                <w:u w:val="single"/>
              </w:rPr>
              <w:t xml:space="preserve"> this section needs to be filled-in by each participating Member State.</w:t>
            </w:r>
          </w:p>
        </w:tc>
      </w:tr>
      <w:tr w:rsidR="00A5398F" w14:paraId="72D73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0A40CBCD" w14:textId="77777777" w:rsidR="00A5398F" w:rsidRPr="00737BEB" w:rsidRDefault="00A5398F">
            <w:pPr>
              <w:pStyle w:val="Text1"/>
              <w:ind w:left="0"/>
              <w:jc w:val="center"/>
            </w:pPr>
            <w:r w:rsidRPr="00737BEB">
              <w:t>BENEFICIARY (RECIPIENT) AUTHORITIES</w:t>
            </w:r>
          </w:p>
        </w:tc>
      </w:tr>
      <w:tr w:rsidR="00A5398F" w14:paraId="3FFE3E1B"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594470F" w14:textId="77777777" w:rsidR="00A5398F" w:rsidRPr="002B1D73" w:rsidRDefault="00A5398F">
            <w:pPr>
              <w:pStyle w:val="Text1"/>
              <w:ind w:left="0"/>
              <w:rPr>
                <w:b w:val="0"/>
                <w:bCs w:val="0"/>
                <w:sz w:val="18"/>
                <w:szCs w:val="18"/>
              </w:rPr>
            </w:pPr>
            <w:r w:rsidRPr="00737BEB">
              <w:rPr>
                <w:sz w:val="18"/>
                <w:szCs w:val="18"/>
              </w:rPr>
              <w:t xml:space="preserve">Legal name – Official name of the Authority </w:t>
            </w:r>
          </w:p>
        </w:tc>
        <w:tc>
          <w:tcPr>
            <w:tcW w:w="6946" w:type="dxa"/>
            <w:shd w:val="clear" w:color="auto" w:fill="DEEAF6" w:themeFill="accent1" w:themeFillTint="33"/>
          </w:tcPr>
          <w:p w14:paraId="6476E363" w14:textId="4CF9C446" w:rsidR="00A5398F" w:rsidRPr="00263FB1"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49F45CAF"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7A1764A" w14:textId="77777777" w:rsidR="00A5398F" w:rsidRPr="0094384F" w:rsidRDefault="00A5398F">
            <w:pPr>
              <w:rPr>
                <w:b w:val="0"/>
                <w:bCs w:val="0"/>
                <w:sz w:val="18"/>
                <w:szCs w:val="18"/>
              </w:rPr>
            </w:pPr>
            <w:r w:rsidRPr="00AC0998">
              <w:rPr>
                <w:sz w:val="18"/>
                <w:szCs w:val="18"/>
              </w:rPr>
              <w:t>Address</w:t>
            </w:r>
          </w:p>
        </w:tc>
        <w:tc>
          <w:tcPr>
            <w:tcW w:w="6946" w:type="dxa"/>
            <w:shd w:val="clear" w:color="auto" w:fill="FFFFFF" w:themeFill="background1"/>
          </w:tcPr>
          <w:p w14:paraId="2843BE9D" w14:textId="5C7E2F99" w:rsidR="00A5398F" w:rsidRPr="00AC0998" w:rsidRDefault="00A5398F">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A5398F" w14:paraId="4267A266"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3E9482A3" w14:textId="77777777" w:rsidR="00A5398F" w:rsidRPr="00AC0998" w:rsidRDefault="00A5398F">
            <w:pPr>
              <w:rPr>
                <w:sz w:val="18"/>
                <w:szCs w:val="18"/>
              </w:rPr>
            </w:pPr>
            <w:r>
              <w:rPr>
                <w:sz w:val="18"/>
                <w:szCs w:val="18"/>
              </w:rPr>
              <w:t>Country</w:t>
            </w:r>
          </w:p>
        </w:tc>
        <w:tc>
          <w:tcPr>
            <w:tcW w:w="6946" w:type="dxa"/>
            <w:shd w:val="clear" w:color="auto" w:fill="DEEAF6" w:themeFill="accent1" w:themeFillTint="33"/>
          </w:tcPr>
          <w:p w14:paraId="6264719E" w14:textId="4002213B"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p>
        </w:tc>
      </w:tr>
      <w:tr w:rsidR="00A5398F" w14:paraId="07A0FF1E"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CCE0164" w14:textId="77777777" w:rsidR="00A5398F" w:rsidRPr="00AC0998" w:rsidRDefault="00A5398F">
            <w:pPr>
              <w:rPr>
                <w:sz w:val="18"/>
                <w:szCs w:val="18"/>
              </w:rPr>
            </w:pPr>
            <w:r w:rsidRPr="00AC0998">
              <w:rPr>
                <w:sz w:val="18"/>
                <w:szCs w:val="18"/>
              </w:rPr>
              <w:t>Additional information</w:t>
            </w:r>
          </w:p>
        </w:tc>
        <w:tc>
          <w:tcPr>
            <w:tcW w:w="6946" w:type="dxa"/>
            <w:shd w:val="clear" w:color="auto" w:fill="FFFFFF" w:themeFill="background1"/>
          </w:tcPr>
          <w:p w14:paraId="2618271B" w14:textId="600CD03D" w:rsidR="00A5398F" w:rsidRPr="00AC0998" w:rsidRDefault="00A5398F">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A5398F" w14:paraId="1A1262CC" w14:textId="77777777">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67E03D" w14:textId="77777777" w:rsidR="00A5398F" w:rsidRDefault="00A5398F">
            <w:pPr>
              <w:pStyle w:val="Text1"/>
              <w:ind w:left="0"/>
              <w:jc w:val="center"/>
              <w:rPr>
                <w:sz w:val="18"/>
                <w:szCs w:val="18"/>
              </w:rPr>
            </w:pPr>
            <w:r w:rsidRPr="005C506C">
              <w:rPr>
                <w:rFonts w:cs="Arial"/>
              </w:rPr>
              <w:t>CONTACT PERSON FOR THE BENEFICIARY AUTHORITY</w:t>
            </w:r>
          </w:p>
        </w:tc>
      </w:tr>
      <w:tr w:rsidR="00A5398F" w14:paraId="7F0D1E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E64EF65" w14:textId="77777777" w:rsidR="00A5398F" w:rsidRPr="00AC0998" w:rsidRDefault="00A5398F">
            <w:pPr>
              <w:rPr>
                <w:sz w:val="18"/>
                <w:szCs w:val="18"/>
              </w:rPr>
            </w:pPr>
            <w:r w:rsidRPr="00AC0998">
              <w:rPr>
                <w:sz w:val="18"/>
                <w:szCs w:val="18"/>
              </w:rPr>
              <w:t>Name</w:t>
            </w:r>
          </w:p>
        </w:tc>
        <w:tc>
          <w:tcPr>
            <w:tcW w:w="6946" w:type="dxa"/>
          </w:tcPr>
          <w:p w14:paraId="1140D3E1" w14:textId="6BB3ACEF"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A5398F" w14:paraId="3F312000" w14:textId="77777777">
        <w:tc>
          <w:tcPr>
            <w:cnfStyle w:val="001000000000" w:firstRow="0" w:lastRow="0" w:firstColumn="1" w:lastColumn="0" w:oddVBand="0" w:evenVBand="0" w:oddHBand="0" w:evenHBand="0" w:firstRowFirstColumn="0" w:firstRowLastColumn="0" w:lastRowFirstColumn="0" w:lastRowLastColumn="0"/>
            <w:tcW w:w="3539" w:type="dxa"/>
          </w:tcPr>
          <w:p w14:paraId="355AE451" w14:textId="77777777" w:rsidR="00A5398F" w:rsidRPr="00AC0998" w:rsidRDefault="00A5398F">
            <w:pPr>
              <w:rPr>
                <w:sz w:val="18"/>
                <w:szCs w:val="18"/>
              </w:rPr>
            </w:pPr>
            <w:r w:rsidRPr="00AC0998">
              <w:rPr>
                <w:sz w:val="18"/>
                <w:szCs w:val="18"/>
              </w:rPr>
              <w:t>Position</w:t>
            </w:r>
          </w:p>
        </w:tc>
        <w:tc>
          <w:tcPr>
            <w:tcW w:w="6946" w:type="dxa"/>
          </w:tcPr>
          <w:p w14:paraId="7AF5B517" w14:textId="6046E337"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350704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A58886" w14:textId="77777777" w:rsidR="00A5398F" w:rsidRPr="00AC0998" w:rsidRDefault="00A5398F">
            <w:pPr>
              <w:rPr>
                <w:sz w:val="18"/>
                <w:szCs w:val="18"/>
              </w:rPr>
            </w:pPr>
            <w:r w:rsidRPr="00AC0998">
              <w:rPr>
                <w:sz w:val="18"/>
                <w:szCs w:val="18"/>
              </w:rPr>
              <w:t>Telephone number</w:t>
            </w:r>
          </w:p>
        </w:tc>
        <w:tc>
          <w:tcPr>
            <w:tcW w:w="6946" w:type="dxa"/>
          </w:tcPr>
          <w:p w14:paraId="1B73656F" w14:textId="55F2BD57"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A5398F" w14:paraId="2374DEB6" w14:textId="77777777">
        <w:tc>
          <w:tcPr>
            <w:cnfStyle w:val="001000000000" w:firstRow="0" w:lastRow="0" w:firstColumn="1" w:lastColumn="0" w:oddVBand="0" w:evenVBand="0" w:oddHBand="0" w:evenHBand="0" w:firstRowFirstColumn="0" w:firstRowLastColumn="0" w:lastRowFirstColumn="0" w:lastRowLastColumn="0"/>
            <w:tcW w:w="3539" w:type="dxa"/>
          </w:tcPr>
          <w:p w14:paraId="693AFC8A" w14:textId="77777777" w:rsidR="00A5398F" w:rsidRPr="00AC0998" w:rsidRDefault="00A5398F">
            <w:pPr>
              <w:rPr>
                <w:sz w:val="18"/>
                <w:szCs w:val="18"/>
              </w:rPr>
            </w:pPr>
            <w:r w:rsidRPr="00AC0998">
              <w:rPr>
                <w:sz w:val="18"/>
                <w:szCs w:val="18"/>
              </w:rPr>
              <w:t>Email</w:t>
            </w:r>
          </w:p>
        </w:tc>
        <w:tc>
          <w:tcPr>
            <w:tcW w:w="6946" w:type="dxa"/>
          </w:tcPr>
          <w:p w14:paraId="16F72C8D" w14:textId="5EB844AE"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1AC8BD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90BC84" w14:textId="77777777" w:rsidR="00A5398F" w:rsidRPr="00AC0998" w:rsidRDefault="00A5398F">
            <w:pPr>
              <w:rPr>
                <w:sz w:val="18"/>
                <w:szCs w:val="18"/>
              </w:rPr>
            </w:pPr>
            <w:r w:rsidRPr="00AC0998">
              <w:rPr>
                <w:sz w:val="18"/>
                <w:szCs w:val="18"/>
              </w:rPr>
              <w:t>Additional information</w:t>
            </w:r>
          </w:p>
        </w:tc>
        <w:tc>
          <w:tcPr>
            <w:tcW w:w="6946" w:type="dxa"/>
          </w:tcPr>
          <w:p w14:paraId="2C9CE9F9" w14:textId="0B98DA66"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bl>
    <w:p w14:paraId="220807D7" w14:textId="77777777" w:rsidR="00A5398F" w:rsidRPr="00737BEB" w:rsidRDefault="00A5398F" w:rsidP="00A5398F">
      <w:pPr>
        <w:pStyle w:val="Text1"/>
      </w:pPr>
    </w:p>
    <w:p w14:paraId="29217E3A" w14:textId="77777777" w:rsidR="00A5398F" w:rsidRPr="00A7100F" w:rsidRDefault="00A5398F" w:rsidP="00A5398F">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22" w:history="1">
        <w:r w:rsidRPr="008C2A80">
          <w:rPr>
            <w:rStyle w:val="Hyperlink"/>
            <w:sz w:val="20"/>
          </w:rPr>
          <w:t>https://ec.europa.eu/dpo-register/detail/DPR-EC-04667</w:t>
        </w:r>
      </w:hyperlink>
    </w:p>
    <w:p w14:paraId="56A5FFC9" w14:textId="77777777" w:rsidR="00297B7E" w:rsidRDefault="00297B7E" w:rsidP="00297B7E">
      <w:pPr>
        <w:pStyle w:val="Text2"/>
        <w:spacing w:before="60" w:after="120"/>
        <w:ind w:left="0"/>
        <w:rPr>
          <w:szCs w:val="24"/>
        </w:rPr>
      </w:pPr>
    </w:p>
    <w:p w14:paraId="32BEC1C4" w14:textId="77777777" w:rsidR="00B961AC" w:rsidRDefault="00B961AC">
      <w:pPr>
        <w:spacing w:after="0"/>
        <w:jc w:val="left"/>
        <w:rPr>
          <w:b/>
          <w:smallCaps/>
        </w:rPr>
      </w:pPr>
      <w:r>
        <w:br w:type="page"/>
      </w:r>
    </w:p>
    <w:p w14:paraId="2A87B99E" w14:textId="1182C5F6" w:rsidR="008C4494" w:rsidRPr="00830CA0" w:rsidRDefault="00830CA0" w:rsidP="008908A5">
      <w:pPr>
        <w:pStyle w:val="Heading1"/>
        <w:numPr>
          <w:ilvl w:val="0"/>
          <w:numId w:val="0"/>
        </w:numPr>
        <w:ind w:left="360" w:hanging="360"/>
        <w:rPr>
          <w:sz w:val="24"/>
          <w:szCs w:val="24"/>
        </w:rPr>
      </w:pPr>
      <w:r w:rsidRPr="00830CA0">
        <w:rPr>
          <w:sz w:val="24"/>
          <w:szCs w:val="24"/>
        </w:rPr>
        <w:lastRenderedPageBreak/>
        <w:t>SECTION 1 – PROBLEM / NEEDS</w:t>
      </w:r>
    </w:p>
    <w:tbl>
      <w:tblPr>
        <w:tblStyle w:val="GridTable4-Accent1"/>
        <w:tblW w:w="0" w:type="auto"/>
        <w:tblLook w:val="04A0" w:firstRow="1" w:lastRow="0" w:firstColumn="1" w:lastColumn="0" w:noHBand="0" w:noVBand="1"/>
      </w:tblPr>
      <w:tblGrid>
        <w:gridCol w:w="537"/>
        <w:gridCol w:w="9919"/>
      </w:tblGrid>
      <w:tr w:rsidR="008C4494" w:rsidRPr="00E052DE" w14:paraId="2B091C0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14:paraId="33E8AA41" w14:textId="77777777" w:rsidR="008C4494" w:rsidRPr="00A063E0" w:rsidRDefault="008C4494">
            <w:pPr>
              <w:pStyle w:val="Text1"/>
              <w:ind w:left="0"/>
              <w:jc w:val="center"/>
            </w:pPr>
            <w:r w:rsidRPr="00A063E0">
              <w:rPr>
                <w:color w:val="auto"/>
              </w:rPr>
              <w:t>1</w:t>
            </w:r>
          </w:p>
        </w:tc>
        <w:tc>
          <w:tcPr>
            <w:tcW w:w="9919" w:type="dxa"/>
          </w:tcPr>
          <w:p w14:paraId="7FD860DE" w14:textId="5025BAFB" w:rsidR="008C4494" w:rsidRPr="00E052DE" w:rsidRDefault="008C4494">
            <w:pPr>
              <w:pStyle w:val="Text1"/>
              <w:ind w:left="0"/>
              <w:jc w:val="left"/>
              <w:cnfStyle w:val="100000000000" w:firstRow="1" w:lastRow="0" w:firstColumn="0" w:lastColumn="0" w:oddVBand="0" w:evenVBand="0" w:oddHBand="0" w:evenHBand="0" w:firstRowFirstColumn="0" w:firstRowLastColumn="0" w:lastRowFirstColumn="0" w:lastRowLastColumn="0"/>
            </w:pPr>
            <w:r w:rsidRPr="00E052DE">
              <w:rPr>
                <w:rFonts w:cs="Arial"/>
                <w:color w:val="auto"/>
                <w:lang w:val="en-US"/>
              </w:rPr>
              <w:t>DESCRIPTION OF THE PROBLEM/NEED TO BE ADDRESSED</w:t>
            </w:r>
          </w:p>
        </w:tc>
      </w:tr>
      <w:tr w:rsidR="008C4494" w:rsidRPr="00E052DE" w14:paraId="5207E779" w14:textId="77777777" w:rsidTr="008C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720201B1" w14:textId="1F17DE6F" w:rsidR="008C4494" w:rsidRPr="008C4494" w:rsidRDefault="008C4494" w:rsidP="008C4494">
            <w:pPr>
              <w:pStyle w:val="Text1"/>
              <w:ind w:left="0"/>
              <w:jc w:val="center"/>
              <w:rPr>
                <w:rFonts w:cs="Arial"/>
                <w:b w:val="0"/>
                <w:bCs w:val="0"/>
                <w:i/>
                <w:iCs/>
                <w:color w:val="A6A6A6" w:themeColor="background1" w:themeShade="A6"/>
                <w:lang w:val="en-US"/>
              </w:rPr>
            </w:pPr>
            <w:r w:rsidRPr="008C4494">
              <w:rPr>
                <w:rFonts w:cs="Arial"/>
                <w:b w:val="0"/>
                <w:bCs w:val="0"/>
                <w:i/>
                <w:iCs/>
                <w:color w:val="A6A6A6" w:themeColor="background1" w:themeShade="A6"/>
                <w:lang w:val="en-US"/>
              </w:rPr>
              <w:t>Please include information on your own national situation to explain the problem in your context. Each participating national authority must provide their country-specific information.</w:t>
            </w:r>
          </w:p>
        </w:tc>
      </w:tr>
      <w:tr w:rsidR="008C4494" w:rsidRPr="00E052DE" w14:paraId="52ECB5D2"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17846035" w14:textId="77777777" w:rsidR="008C4494" w:rsidRPr="00E052DE" w:rsidRDefault="008C4494">
            <w:pPr>
              <w:pStyle w:val="Text1"/>
              <w:ind w:left="0"/>
              <w:rPr>
                <w:sz w:val="18"/>
                <w:szCs w:val="18"/>
              </w:rPr>
            </w:pPr>
            <w:r w:rsidRPr="00E052DE">
              <w:rPr>
                <w:sz w:val="18"/>
                <w:szCs w:val="18"/>
              </w:rPr>
              <w:t>1.1</w:t>
            </w:r>
          </w:p>
        </w:tc>
        <w:tc>
          <w:tcPr>
            <w:tcW w:w="9919" w:type="dxa"/>
            <w:shd w:val="clear" w:color="auto" w:fill="DEEAF6" w:themeFill="accent1" w:themeFillTint="33"/>
          </w:tcPr>
          <w:p w14:paraId="4C6B7ECF" w14:textId="77777777" w:rsidR="008C4494" w:rsidRPr="00E052DE" w:rsidRDefault="008C4494">
            <w:pPr>
              <w:pStyle w:val="Text1"/>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8C4494" w:rsidRPr="00E052DE" w14:paraId="73616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E082556" w14:textId="753CC01F" w:rsidR="008C4494" w:rsidRPr="00243B36" w:rsidRDefault="008C4494">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49E7DA13" w14:textId="77777777" w:rsidR="00563656" w:rsidRPr="00244E58" w:rsidRDefault="00563656" w:rsidP="00563656">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 Please split the text into paragraphs labelling them in capital letters as:</w:t>
            </w:r>
          </w:p>
          <w:p w14:paraId="5EA5F7EC" w14:textId="77777777" w:rsidR="00563656" w:rsidRPr="00244E58" w:rsidRDefault="00563656" w:rsidP="00563656">
            <w:pPr>
              <w:pStyle w:val="Text1"/>
              <w:rPr>
                <w:b w:val="0"/>
                <w:bCs w:val="0"/>
                <w:sz w:val="18"/>
                <w:szCs w:val="18"/>
              </w:rPr>
            </w:pPr>
            <w:r w:rsidRPr="00244E58">
              <w:rPr>
                <w:b w:val="0"/>
                <w:bCs w:val="0"/>
                <w:sz w:val="18"/>
                <w:szCs w:val="18"/>
              </w:rPr>
              <w:t xml:space="preserve">a) </w:t>
            </w:r>
            <w:r w:rsidRPr="00244E58">
              <w:rPr>
                <w:caps/>
                <w:sz w:val="18"/>
                <w:szCs w:val="18"/>
              </w:rPr>
              <w:t>core problem or need to be addressed</w:t>
            </w:r>
            <w:r w:rsidRPr="00244E58">
              <w:rPr>
                <w:b w:val="0"/>
                <w:bCs w:val="0"/>
                <w:sz w:val="18"/>
                <w:szCs w:val="18"/>
              </w:rPr>
              <w:t>.</w:t>
            </w:r>
          </w:p>
          <w:p w14:paraId="2024FD97" w14:textId="77777777" w:rsidR="00563656" w:rsidRPr="00244E58" w:rsidRDefault="00563656" w:rsidP="00563656">
            <w:pPr>
              <w:pStyle w:val="Text1"/>
              <w:rPr>
                <w:b w:val="0"/>
                <w:bCs w:val="0"/>
                <w:sz w:val="18"/>
                <w:szCs w:val="18"/>
              </w:rPr>
            </w:pPr>
            <w:r w:rsidRPr="00244E58">
              <w:rPr>
                <w:b w:val="0"/>
                <w:bCs w:val="0"/>
                <w:sz w:val="18"/>
                <w:szCs w:val="18"/>
              </w:rPr>
              <w:t>b) direct cause(s) of the problem (</w:t>
            </w:r>
            <w:r w:rsidRPr="00244E58">
              <w:rPr>
                <w:caps/>
                <w:sz w:val="18"/>
                <w:szCs w:val="18"/>
              </w:rPr>
              <w:t>drivers of the problem</w:t>
            </w:r>
            <w:r w:rsidRPr="00244E58">
              <w:rPr>
                <w:b w:val="0"/>
                <w:bCs w:val="0"/>
                <w:sz w:val="18"/>
                <w:szCs w:val="18"/>
              </w:rPr>
              <w:t>).</w:t>
            </w:r>
          </w:p>
          <w:p w14:paraId="46215010" w14:textId="77777777" w:rsidR="00563656" w:rsidRPr="00244E58" w:rsidRDefault="00563656" w:rsidP="00563656">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7BEAA24D" w14:textId="07095739" w:rsidR="008C4494" w:rsidRPr="00243B36" w:rsidRDefault="00563656" w:rsidP="00563656">
            <w:pPr>
              <w:pStyle w:val="Text1"/>
              <w:rPr>
                <w:b w:val="0"/>
                <w:bCs w:val="0"/>
                <w:sz w:val="18"/>
                <w:szCs w:val="18"/>
              </w:rPr>
            </w:pPr>
            <w:r w:rsidRPr="00244E58">
              <w:rPr>
                <w:sz w:val="18"/>
                <w:szCs w:val="18"/>
              </w:rPr>
              <w:t>If there is one more than one problem or need to tackle, please replicate this structure.</w:t>
            </w:r>
          </w:p>
        </w:tc>
      </w:tr>
      <w:tr w:rsidR="008C4494" w:rsidRPr="00E052DE" w14:paraId="1BCBAF4B"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7B04DBD0" w14:textId="77777777" w:rsidR="008C4494" w:rsidRPr="00E052DE" w:rsidRDefault="008C4494">
            <w:pPr>
              <w:pStyle w:val="Text1"/>
              <w:ind w:left="0"/>
              <w:rPr>
                <w:sz w:val="18"/>
                <w:szCs w:val="18"/>
              </w:rPr>
            </w:pPr>
            <w:r w:rsidRPr="00E052DE">
              <w:rPr>
                <w:sz w:val="18"/>
                <w:szCs w:val="18"/>
              </w:rPr>
              <w:t>1.2</w:t>
            </w:r>
          </w:p>
        </w:tc>
        <w:tc>
          <w:tcPr>
            <w:tcW w:w="9919" w:type="dxa"/>
            <w:shd w:val="clear" w:color="auto" w:fill="DEEAF6" w:themeFill="accent1" w:themeFillTint="33"/>
          </w:tcPr>
          <w:p w14:paraId="5DCA51AA" w14:textId="77777777" w:rsidR="009D6588" w:rsidRPr="00244E58"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 xml:space="preserve">SCOPE AND SCALE – How broad and deep (severe) is the problem/need? </w:t>
            </w:r>
          </w:p>
          <w:p w14:paraId="35ABCA43" w14:textId="77777777" w:rsidR="009D6588" w:rsidRPr="00244E58"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For example, does</w:t>
            </w:r>
            <w:r w:rsidRPr="00244E58">
              <w:rPr>
                <w:b/>
                <w:bCs/>
                <w:sz w:val="18"/>
                <w:szCs w:val="18"/>
              </w:rPr>
              <w:t xml:space="preserve"> it affect a </w:t>
            </w:r>
            <w:r w:rsidRPr="00244E58">
              <w:rPr>
                <w:b/>
                <w:bCs/>
                <w:caps/>
                <w:sz w:val="18"/>
                <w:szCs w:val="18"/>
              </w:rPr>
              <w:t>significant part/sector of the economy</w:t>
            </w:r>
            <w:r w:rsidRPr="00244E58">
              <w:rPr>
                <w:b/>
                <w:bCs/>
                <w:sz w:val="18"/>
                <w:szCs w:val="18"/>
              </w:rPr>
              <w:t xml:space="preserve"> or there are </w:t>
            </w:r>
            <w:r w:rsidRPr="00244E58">
              <w:rPr>
                <w:b/>
                <w:bCs/>
                <w:caps/>
                <w:sz w:val="18"/>
                <w:szCs w:val="18"/>
              </w:rPr>
              <w:t>‘spill-over’ effects (</w:t>
            </w:r>
            <w:proofErr w:type="gramStart"/>
            <w:r w:rsidRPr="00244E58">
              <w:rPr>
                <w:b/>
                <w:bCs/>
                <w:sz w:val="18"/>
                <w:szCs w:val="18"/>
              </w:rPr>
              <w:t>i.e.</w:t>
            </w:r>
            <w:proofErr w:type="gramEnd"/>
            <w:r w:rsidRPr="00244E58">
              <w:rPr>
                <w:b/>
                <w:bCs/>
                <w:sz w:val="18"/>
                <w:szCs w:val="18"/>
              </w:rPr>
              <w:t xml:space="preserve"> effects extending across several policy areas) </w:t>
            </w:r>
            <w:r w:rsidRPr="00244E58">
              <w:rPr>
                <w:b/>
                <w:sz w:val="18"/>
                <w:szCs w:val="18"/>
              </w:rPr>
              <w:t>or across borders</w:t>
            </w:r>
            <w:r w:rsidRPr="00244E58">
              <w:rPr>
                <w:b/>
                <w:bCs/>
                <w:sz w:val="18"/>
                <w:szCs w:val="18"/>
              </w:rPr>
              <w:t>? Were</w:t>
            </w:r>
            <w:r w:rsidRPr="00244E58">
              <w:rPr>
                <w:rFonts w:cs="Arial"/>
                <w:b/>
                <w:bCs/>
                <w:sz w:val="18"/>
                <w:szCs w:val="18"/>
                <w:lang w:val="en-US"/>
              </w:rPr>
              <w:t xml:space="preserve"> there any </w:t>
            </w:r>
            <w:r w:rsidRPr="00244E58">
              <w:rPr>
                <w:rFonts w:cs="Arial"/>
                <w:b/>
                <w:bCs/>
                <w:caps/>
                <w:sz w:val="18"/>
                <w:szCs w:val="18"/>
                <w:lang w:val="en-US"/>
              </w:rPr>
              <w:t>previous reform efforts</w:t>
            </w:r>
            <w:r w:rsidRPr="00244E58">
              <w:rPr>
                <w:rFonts w:cs="Arial"/>
                <w:b/>
                <w:bCs/>
                <w:sz w:val="18"/>
                <w:szCs w:val="18"/>
                <w:lang w:val="en-US"/>
              </w:rPr>
              <w:t xml:space="preserve"> which have not fully managed to address the issue? What was the impact of those efforts? What did not work and why?</w:t>
            </w:r>
          </w:p>
          <w:p w14:paraId="0471C628" w14:textId="1A7B4E93" w:rsidR="008C4494" w:rsidRPr="00E052DE"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8C4494" w:rsidRPr="00E052DE" w14:paraId="49710A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010A403" w14:textId="77B94D61" w:rsidR="008C4494" w:rsidRPr="00E052DE" w:rsidRDefault="008C4494">
            <w:pPr>
              <w:pStyle w:val="Text1"/>
              <w:ind w:left="0"/>
              <w:rPr>
                <w:b w:val="0"/>
                <w:bCs w:val="0"/>
                <w:sz w:val="18"/>
                <w:szCs w:val="18"/>
              </w:rPr>
            </w:pPr>
            <w:r w:rsidRPr="00E052DE">
              <w:rPr>
                <w:b w:val="0"/>
                <w:bCs w:val="0"/>
                <w:sz w:val="18"/>
                <w:szCs w:val="18"/>
              </w:rPr>
              <w:t>[Insert Text; between 100-</w:t>
            </w:r>
            <w:r w:rsidR="009D6588">
              <w:rPr>
                <w:b w:val="0"/>
                <w:bCs w:val="0"/>
                <w:sz w:val="18"/>
                <w:szCs w:val="18"/>
              </w:rPr>
              <w:t>3</w:t>
            </w:r>
            <w:r w:rsidRPr="00E052DE">
              <w:rPr>
                <w:b w:val="0"/>
                <w:bCs w:val="0"/>
                <w:sz w:val="18"/>
                <w:szCs w:val="18"/>
              </w:rPr>
              <w:t>00 words]</w:t>
            </w:r>
          </w:p>
        </w:tc>
      </w:tr>
      <w:tr w:rsidR="008C4494" w:rsidRPr="00E052DE" w14:paraId="03346BD6"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493B7758" w14:textId="37720F3F" w:rsidR="008C4494" w:rsidRPr="00E052DE" w:rsidRDefault="008C4494">
            <w:pPr>
              <w:pStyle w:val="Text1"/>
              <w:ind w:left="0"/>
              <w:rPr>
                <w:sz w:val="18"/>
                <w:szCs w:val="18"/>
              </w:rPr>
            </w:pPr>
            <w:r w:rsidRPr="00E052DE">
              <w:rPr>
                <w:sz w:val="18"/>
                <w:szCs w:val="18"/>
              </w:rPr>
              <w:t>1.</w:t>
            </w:r>
            <w:r w:rsidR="009D6588">
              <w:rPr>
                <w:sz w:val="18"/>
                <w:szCs w:val="18"/>
              </w:rPr>
              <w:t>3</w:t>
            </w:r>
          </w:p>
        </w:tc>
        <w:tc>
          <w:tcPr>
            <w:tcW w:w="9919" w:type="dxa"/>
            <w:shd w:val="clear" w:color="auto" w:fill="DEEAF6" w:themeFill="accent1" w:themeFillTint="33"/>
          </w:tcPr>
          <w:p w14:paraId="095E56CB" w14:textId="2A78DBC5" w:rsidR="008C4494" w:rsidRPr="00E052DE" w:rsidRDefault="00587AFC">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 xml:space="preserve">How urgent is it to address the problem/need? Is there a specific deadline (at national, </w:t>
            </w:r>
            <w:proofErr w:type="gramStart"/>
            <w:r w:rsidRPr="00E052DE">
              <w:rPr>
                <w:b/>
                <w:bCs/>
                <w:sz w:val="18"/>
                <w:szCs w:val="18"/>
              </w:rPr>
              <w:t>European</w:t>
            </w:r>
            <w:proofErr w:type="gramEnd"/>
            <w:r w:rsidRPr="00E052DE">
              <w:rPr>
                <w:b/>
                <w:bCs/>
                <w:sz w:val="18"/>
                <w:szCs w:val="18"/>
              </w:rPr>
              <w:t xml:space="preserve"> or international level)?</w:t>
            </w:r>
            <w:r>
              <w:rPr>
                <w:b/>
                <w:bCs/>
                <w:sz w:val="18"/>
                <w:szCs w:val="18"/>
              </w:rPr>
              <w:t xml:space="preserve"> W</w:t>
            </w:r>
            <w:r w:rsidRPr="00244E58">
              <w:rPr>
                <w:b/>
                <w:bCs/>
                <w:sz w:val="18"/>
                <w:szCs w:val="18"/>
              </w:rPr>
              <w:t>hat would the implications be if the problem is not addressed</w:t>
            </w:r>
            <w:r>
              <w:rPr>
                <w:b/>
                <w:bCs/>
                <w:sz w:val="18"/>
                <w:szCs w:val="18"/>
              </w:rPr>
              <w:t>?</w:t>
            </w:r>
          </w:p>
        </w:tc>
      </w:tr>
      <w:tr w:rsidR="008C4494" w:rsidRPr="00E052DE" w14:paraId="2CEE7C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D19AC2A" w14:textId="77777777" w:rsidR="008C4494" w:rsidRPr="00E052DE" w:rsidRDefault="008C4494">
            <w:pPr>
              <w:pStyle w:val="Text1"/>
              <w:ind w:left="0"/>
              <w:rPr>
                <w:b w:val="0"/>
                <w:bCs w:val="0"/>
                <w:sz w:val="18"/>
                <w:szCs w:val="18"/>
              </w:rPr>
            </w:pPr>
            <w:r w:rsidRPr="00E052DE">
              <w:rPr>
                <w:b w:val="0"/>
                <w:bCs w:val="0"/>
                <w:sz w:val="18"/>
                <w:szCs w:val="18"/>
              </w:rPr>
              <w:t>[Insert Text; between 100-200 words]</w:t>
            </w:r>
          </w:p>
        </w:tc>
      </w:tr>
      <w:tr w:rsidR="008C4494" w:rsidRPr="00E052DE" w14:paraId="1CB74DB3"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2488A23C" w14:textId="2668434B" w:rsidR="008C4494" w:rsidRPr="00E052DE" w:rsidRDefault="008C4494">
            <w:pPr>
              <w:pStyle w:val="Text1"/>
              <w:ind w:left="0"/>
              <w:rPr>
                <w:sz w:val="18"/>
                <w:szCs w:val="18"/>
              </w:rPr>
            </w:pPr>
            <w:r w:rsidRPr="00E052DE">
              <w:rPr>
                <w:sz w:val="18"/>
                <w:szCs w:val="18"/>
              </w:rPr>
              <w:t>1.</w:t>
            </w:r>
            <w:r w:rsidR="00587AFC">
              <w:rPr>
                <w:sz w:val="18"/>
                <w:szCs w:val="18"/>
              </w:rPr>
              <w:t>4</w:t>
            </w:r>
          </w:p>
        </w:tc>
        <w:tc>
          <w:tcPr>
            <w:tcW w:w="9919" w:type="dxa"/>
            <w:shd w:val="clear" w:color="auto" w:fill="DEEAF6" w:themeFill="accent1" w:themeFillTint="33"/>
          </w:tcPr>
          <w:p w14:paraId="28C4B097" w14:textId="77777777" w:rsidR="008C4494" w:rsidRPr="00E052DE" w:rsidRDefault="008C4494">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8C4494" w:rsidRPr="00E052DE" w14:paraId="2BF8A8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F2C9263" w14:textId="77777777" w:rsidR="008C4494" w:rsidRPr="00E052DE" w:rsidRDefault="008C4494">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7D76229A" w14:textId="77777777" w:rsidR="008C4494" w:rsidRPr="00653EF1" w:rsidRDefault="008C4494" w:rsidP="008C4494">
      <w:pPr>
        <w:pStyle w:val="Text1"/>
      </w:pPr>
    </w:p>
    <w:p w14:paraId="6F0B5841" w14:textId="77777777" w:rsidR="00B961AC" w:rsidRDefault="00B961AC">
      <w:pPr>
        <w:spacing w:after="0"/>
        <w:jc w:val="left"/>
        <w:rPr>
          <w:b/>
          <w:smallCaps/>
        </w:rPr>
      </w:pPr>
      <w:r>
        <w:br w:type="page"/>
      </w:r>
    </w:p>
    <w:p w14:paraId="7BC158C2" w14:textId="77777777" w:rsidR="008908A5" w:rsidRPr="00967BD7" w:rsidRDefault="008908A5" w:rsidP="008908A5">
      <w:pPr>
        <w:pStyle w:val="Heading1"/>
        <w:numPr>
          <w:ilvl w:val="0"/>
          <w:numId w:val="0"/>
        </w:numPr>
        <w:rPr>
          <w:sz w:val="24"/>
          <w:szCs w:val="24"/>
        </w:rPr>
      </w:pPr>
      <w:r>
        <w:rPr>
          <w:sz w:val="24"/>
          <w:szCs w:val="24"/>
        </w:rPr>
        <w:lastRenderedPageBreak/>
        <w:t>SECTION</w:t>
      </w:r>
      <w:r w:rsidRPr="00967BD7">
        <w:rPr>
          <w:sz w:val="24"/>
          <w:szCs w:val="24"/>
        </w:rPr>
        <w:t xml:space="preserve"> 2 </w:t>
      </w:r>
      <w:r>
        <w:rPr>
          <w:sz w:val="24"/>
          <w:szCs w:val="24"/>
        </w:rPr>
        <w:t>–</w:t>
      </w:r>
      <w:r w:rsidRPr="003B180C">
        <w:rPr>
          <w:sz w:val="24"/>
          <w:szCs w:val="24"/>
        </w:rPr>
        <w:t xml:space="preserve">DESCRIPTION </w:t>
      </w:r>
      <w:r>
        <w:rPr>
          <w:sz w:val="24"/>
          <w:szCs w:val="24"/>
        </w:rPr>
        <w:t>OF REQUESTED SUPPORT</w:t>
      </w:r>
    </w:p>
    <w:tbl>
      <w:tblPr>
        <w:tblStyle w:val="GridTable4-Accent1"/>
        <w:tblW w:w="0" w:type="auto"/>
        <w:tblLook w:val="04A0" w:firstRow="1" w:lastRow="0" w:firstColumn="1" w:lastColumn="0" w:noHBand="0" w:noVBand="1"/>
      </w:tblPr>
      <w:tblGrid>
        <w:gridCol w:w="882"/>
        <w:gridCol w:w="9574"/>
      </w:tblGrid>
      <w:tr w:rsidR="008C4494" w:rsidRPr="00E052DE" w14:paraId="313672C5" w14:textId="77777777" w:rsidTr="00711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9E94F00" w14:textId="77777777" w:rsidR="008C4494" w:rsidRPr="00A063E0" w:rsidRDefault="008C4494">
            <w:pPr>
              <w:pStyle w:val="Text1"/>
              <w:ind w:left="0"/>
              <w:jc w:val="center"/>
            </w:pPr>
            <w:r w:rsidRPr="00A063E0">
              <w:rPr>
                <w:color w:val="auto"/>
              </w:rPr>
              <w:t>2</w:t>
            </w:r>
          </w:p>
        </w:tc>
        <w:tc>
          <w:tcPr>
            <w:tcW w:w="9574" w:type="dxa"/>
          </w:tcPr>
          <w:p w14:paraId="368897DB" w14:textId="5282FD2F" w:rsidR="008C4494" w:rsidRPr="00E052DE" w:rsidRDefault="008C4494">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MEASURES REQUESTED AND THE ESTIMATED COST</w:t>
            </w:r>
          </w:p>
        </w:tc>
      </w:tr>
      <w:tr w:rsidR="008C4494" w:rsidRPr="00E052DE" w14:paraId="13357678"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0DDAA9D" w14:textId="6758F07E" w:rsidR="008C4494" w:rsidRPr="00E052DE" w:rsidRDefault="008C4494">
            <w:pPr>
              <w:pStyle w:val="Text1"/>
              <w:ind w:left="0"/>
              <w:rPr>
                <w:sz w:val="18"/>
                <w:szCs w:val="18"/>
              </w:rPr>
            </w:pPr>
            <w:r>
              <w:rPr>
                <w:sz w:val="18"/>
                <w:szCs w:val="18"/>
              </w:rPr>
              <w:t>2.</w:t>
            </w:r>
            <w:proofErr w:type="gramStart"/>
            <w:r>
              <w:rPr>
                <w:sz w:val="18"/>
                <w:szCs w:val="18"/>
              </w:rPr>
              <w:t>1.a</w:t>
            </w:r>
            <w:proofErr w:type="gramEnd"/>
          </w:p>
        </w:tc>
        <w:tc>
          <w:tcPr>
            <w:tcW w:w="9574" w:type="dxa"/>
          </w:tcPr>
          <w:p w14:paraId="22E7019C" w14:textId="50DA5DCB" w:rsidR="008C4494" w:rsidRPr="00E052DE" w:rsidRDefault="008C4494" w:rsidP="008908A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requested</w:t>
            </w:r>
          </w:p>
        </w:tc>
      </w:tr>
      <w:tr w:rsidR="008C4494" w:rsidRPr="00E052DE" w14:paraId="7C0AD8EC" w14:textId="77777777">
        <w:sdt>
          <w:sdtPr>
            <w:rPr>
              <w:sz w:val="18"/>
              <w:szCs w:val="18"/>
            </w:rPr>
            <w:id w:val="-1550370465"/>
            <w:lock w:val="sdtContentLocked"/>
            <w:placeholder>
              <w:docPart w:val="0F3211459D37472596A09239474C61B1"/>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p w14:paraId="40F7C344" w14:textId="2C894527" w:rsidR="008C4494" w:rsidRPr="000E7FDF" w:rsidRDefault="00BF6D15" w:rsidP="00BF6D15">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30E413D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730D20A" w14:textId="77777777" w:rsidR="008C4494" w:rsidRPr="00E052DE" w:rsidRDefault="008C4494">
            <w:pPr>
              <w:pStyle w:val="Text1"/>
              <w:ind w:left="0"/>
              <w:rPr>
                <w:sz w:val="18"/>
                <w:szCs w:val="18"/>
              </w:rPr>
            </w:pPr>
            <w:r>
              <w:rPr>
                <w:sz w:val="18"/>
                <w:szCs w:val="18"/>
              </w:rPr>
              <w:t>2.</w:t>
            </w:r>
            <w:proofErr w:type="gramStart"/>
            <w:r>
              <w:rPr>
                <w:sz w:val="18"/>
                <w:szCs w:val="18"/>
              </w:rPr>
              <w:t>1.b</w:t>
            </w:r>
            <w:proofErr w:type="gramEnd"/>
          </w:p>
        </w:tc>
        <w:tc>
          <w:tcPr>
            <w:tcW w:w="9574" w:type="dxa"/>
          </w:tcPr>
          <w:p w14:paraId="36F6B0A9" w14:textId="4DF7ACFE" w:rsidR="008C4494" w:rsidRPr="00E052DE" w:rsidRDefault="00CF16D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8C4494" w:rsidRPr="00E052DE" w14:paraId="0A69B3C1" w14:textId="77777777">
        <w:sdt>
          <w:sdtPr>
            <w:rPr>
              <w:sz w:val="18"/>
              <w:szCs w:val="18"/>
            </w:rPr>
            <w:id w:val="1402024349"/>
            <w:lock w:val="sdtContentLocked"/>
            <w:placeholder>
              <w:docPart w:val="F9DB83B52AE641C48580D1446C8A57D2"/>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CF1FC53" w14:textId="49F4C6C8" w:rsidR="008C4494" w:rsidRPr="00EE6F93" w:rsidRDefault="00EE6F93" w:rsidP="00EE6F93">
                <w:pPr>
                  <w:spacing w:line="276" w:lineRule="auto"/>
                  <w:rPr>
                    <w:rFonts w:cs="Arial"/>
                    <w:sz w:val="18"/>
                    <w:szCs w:val="18"/>
                    <w:lang w:val="en-US"/>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1E8BACE6"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4219E0D" w14:textId="77777777" w:rsidR="008C4494" w:rsidRPr="00E052DE" w:rsidRDefault="008C4494">
            <w:pPr>
              <w:pStyle w:val="Text1"/>
              <w:ind w:left="0"/>
              <w:rPr>
                <w:sz w:val="18"/>
                <w:szCs w:val="18"/>
              </w:rPr>
            </w:pPr>
            <w:r>
              <w:rPr>
                <w:sz w:val="18"/>
                <w:szCs w:val="18"/>
              </w:rPr>
              <w:t>2.1.c</w:t>
            </w:r>
          </w:p>
        </w:tc>
        <w:tc>
          <w:tcPr>
            <w:tcW w:w="9574" w:type="dxa"/>
          </w:tcPr>
          <w:p w14:paraId="68B90F45" w14:textId="77777777" w:rsidR="008C4494" w:rsidRPr="00E052DE" w:rsidRDefault="008C4494">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measures requested</w:t>
            </w:r>
          </w:p>
        </w:tc>
      </w:tr>
      <w:tr w:rsidR="008C4494" w:rsidRPr="00E052DE" w14:paraId="6C9428E8" w14:textId="77777777">
        <w:sdt>
          <w:sdtPr>
            <w:rPr>
              <w:sz w:val="18"/>
              <w:szCs w:val="18"/>
            </w:rPr>
            <w:id w:val="-1974825177"/>
            <w:lock w:val="sdtContentLocked"/>
            <w:placeholder>
              <w:docPart w:val="90C78285DF234F478938C95C94F7D710"/>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74BD6E" w14:textId="16CED462" w:rsidR="008C4494" w:rsidRPr="000E7FDF" w:rsidRDefault="00BF6D15">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5EE9B952"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0AF2478B" w14:textId="77777777" w:rsidR="008C4494" w:rsidRPr="00E052DE" w:rsidRDefault="008C4494">
            <w:pPr>
              <w:pStyle w:val="Text1"/>
              <w:ind w:left="0"/>
              <w:rPr>
                <w:sz w:val="18"/>
                <w:szCs w:val="18"/>
              </w:rPr>
            </w:pPr>
            <w:r>
              <w:rPr>
                <w:sz w:val="18"/>
                <w:szCs w:val="18"/>
              </w:rPr>
              <w:t>2.</w:t>
            </w:r>
            <w:proofErr w:type="gramStart"/>
            <w:r>
              <w:rPr>
                <w:sz w:val="18"/>
                <w:szCs w:val="18"/>
              </w:rPr>
              <w:t>2.a</w:t>
            </w:r>
            <w:proofErr w:type="gramEnd"/>
          </w:p>
        </w:tc>
        <w:tc>
          <w:tcPr>
            <w:tcW w:w="9574" w:type="dxa"/>
          </w:tcPr>
          <w:p w14:paraId="0BAF4B55" w14:textId="0DC1F974" w:rsidR="008C4494" w:rsidRPr="00846502" w:rsidRDefault="00846502">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tc>
      </w:tr>
      <w:tr w:rsidR="008C4494" w:rsidRPr="00E052DE" w14:paraId="483F6DC8"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7775688" w14:textId="58889450" w:rsidR="008C4494" w:rsidRPr="00F70FC2" w:rsidRDefault="00BF6D15">
            <w:pPr>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8C4494" w:rsidRPr="00E052DE" w14:paraId="6EDD37C3"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4636B58" w14:textId="77777777" w:rsidR="008C4494" w:rsidRPr="00E052DE" w:rsidRDefault="008C4494">
            <w:pPr>
              <w:pStyle w:val="Text1"/>
              <w:ind w:left="0"/>
              <w:rPr>
                <w:sz w:val="18"/>
                <w:szCs w:val="18"/>
              </w:rPr>
            </w:pPr>
            <w:r>
              <w:rPr>
                <w:sz w:val="18"/>
                <w:szCs w:val="18"/>
              </w:rPr>
              <w:t>2.</w:t>
            </w:r>
            <w:proofErr w:type="gramStart"/>
            <w:r>
              <w:rPr>
                <w:sz w:val="18"/>
                <w:szCs w:val="18"/>
              </w:rPr>
              <w:t>2.b</w:t>
            </w:r>
            <w:proofErr w:type="gramEnd"/>
          </w:p>
        </w:tc>
        <w:tc>
          <w:tcPr>
            <w:tcW w:w="9574" w:type="dxa"/>
          </w:tcPr>
          <w:p w14:paraId="7FDD7BA4" w14:textId="3D1B7D3C" w:rsidR="008C4494" w:rsidRPr="00E052DE" w:rsidRDefault="00C01D7F" w:rsidP="00007C31">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bCs/>
                <w:sz w:val="18"/>
                <w:szCs w:val="18"/>
              </w:rPr>
              <w:t>SPECIFIC OBJECTIVE</w:t>
            </w:r>
            <w:r w:rsidR="00007C31">
              <w:rPr>
                <w:b/>
                <w:bCs/>
                <w:sz w:val="18"/>
                <w:szCs w:val="18"/>
              </w:rPr>
              <w:t>(S)</w:t>
            </w:r>
            <w:r w:rsidRPr="00FC7B37">
              <w:rPr>
                <w:b/>
                <w:bCs/>
                <w:sz w:val="18"/>
                <w:szCs w:val="18"/>
              </w:rPr>
              <w:t xml:space="preserve"> OF THE PROJECT / EXPECTED OUTCOME</w:t>
            </w:r>
            <w:r w:rsidR="00007C31">
              <w:rPr>
                <w:b/>
                <w:bCs/>
                <w:sz w:val="18"/>
                <w:szCs w:val="18"/>
              </w:rPr>
              <w:t>(S)</w:t>
            </w:r>
            <w:r w:rsidRPr="00FC7B37">
              <w:rPr>
                <w:b/>
                <w:bCs/>
                <w:sz w:val="18"/>
                <w:szCs w:val="18"/>
              </w:rPr>
              <w:t xml:space="preserve"> - Which outcome</w:t>
            </w:r>
            <w:r w:rsidR="00007C31">
              <w:rPr>
                <w:b/>
                <w:bCs/>
                <w:sz w:val="18"/>
                <w:szCs w:val="18"/>
              </w:rPr>
              <w:t>(s)</w:t>
            </w:r>
            <w:r w:rsidRPr="00FC7B37">
              <w:rPr>
                <w:b/>
                <w:bCs/>
                <w:sz w:val="18"/>
                <w:szCs w:val="18"/>
              </w:rPr>
              <w:t xml:space="preserve"> (concrete medium-term change on the ground) would you like to achieve with this project to address the problem or need identified?</w:t>
            </w:r>
          </w:p>
        </w:tc>
      </w:tr>
      <w:tr w:rsidR="008C4494" w:rsidRPr="00E052DE" w14:paraId="24A4D60E"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7B13757" w14:textId="1674F531" w:rsidR="008C4494" w:rsidRPr="00E052DE" w:rsidRDefault="00B04AED">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538F4998" w14:textId="77777777" w:rsidTr="00B52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9BF2728" w14:textId="21AEE441" w:rsidR="00B521B9" w:rsidRPr="00EE6F93" w:rsidRDefault="00B521B9" w:rsidP="00B521B9">
            <w:pPr>
              <w:pStyle w:val="Text1"/>
              <w:ind w:left="0"/>
              <w:rPr>
                <w:b w:val="0"/>
                <w:bCs w:val="0"/>
                <w:i/>
                <w:iCs/>
                <w:color w:val="A6A6A6" w:themeColor="background1" w:themeShade="A6"/>
                <w:sz w:val="18"/>
                <w:szCs w:val="18"/>
              </w:rPr>
            </w:pPr>
            <w:r>
              <w:rPr>
                <w:sz w:val="18"/>
                <w:szCs w:val="18"/>
              </w:rPr>
              <w:t>2.2.c</w:t>
            </w:r>
          </w:p>
        </w:tc>
        <w:tc>
          <w:tcPr>
            <w:tcW w:w="9574" w:type="dxa"/>
          </w:tcPr>
          <w:p w14:paraId="28D5EFE9" w14:textId="77777777" w:rsidR="00B521B9" w:rsidRPr="00FC7B37"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sz w:val="18"/>
                <w:szCs w:val="18"/>
              </w:rPr>
              <w:t>OUTPUTS/DELIVERABLES AND ACTIVITIES -</w:t>
            </w:r>
            <w:r w:rsidRPr="00FC7B37">
              <w:rPr>
                <w:b/>
                <w:bCs/>
                <w:sz w:val="18"/>
                <w:szCs w:val="18"/>
              </w:rPr>
              <w:t xml:space="preserve"> </w:t>
            </w:r>
            <w:r w:rsidRPr="00FC7B37">
              <w:rPr>
                <w:b/>
                <w:sz w:val="18"/>
                <w:szCs w:val="18"/>
              </w:rPr>
              <w:t>What outputs/deliverables and activities do you request from DG REFORM to support your reform and achieve the outcome specified under point 2.2.a</w:t>
            </w:r>
            <w:r w:rsidRPr="00FC7B37">
              <w:rPr>
                <w:sz w:val="18"/>
                <w:szCs w:val="18"/>
              </w:rPr>
              <w:t>?</w:t>
            </w:r>
          </w:p>
          <w:p w14:paraId="32618AD2" w14:textId="77777777" w:rsidR="00B521B9" w:rsidRPr="00FC7B37"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1)</w:t>
            </w:r>
            <w:r w:rsidRPr="00FC7B37">
              <w:rPr>
                <w:sz w:val="18"/>
                <w:szCs w:val="18"/>
              </w:rPr>
              <w:tab/>
              <w:t xml:space="preserve">What key </w:t>
            </w:r>
            <w:r w:rsidRPr="00FC7B37">
              <w:rPr>
                <w:b/>
                <w:bCs/>
                <w:sz w:val="18"/>
                <w:szCs w:val="18"/>
              </w:rPr>
              <w:t>outputs/deliverables</w:t>
            </w:r>
            <w:r w:rsidRPr="00FC7B37">
              <w:rPr>
                <w:sz w:val="18"/>
                <w:szCs w:val="18"/>
              </w:rPr>
              <w:t xml:space="preserve"> would you like to achieve with the support of DG REFORM? </w:t>
            </w:r>
          </w:p>
          <w:p w14:paraId="63177793" w14:textId="77777777" w:rsidR="00B521B9" w:rsidRPr="00FC7B37"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2)</w:t>
            </w:r>
            <w:r w:rsidRPr="00FC7B37">
              <w:rPr>
                <w:sz w:val="18"/>
                <w:szCs w:val="18"/>
              </w:rPr>
              <w:tab/>
              <w:t>Please describe how these outputs and deliverables will contribute to achieve the outcome?</w:t>
            </w:r>
          </w:p>
          <w:p w14:paraId="51CD7F08" w14:textId="165321B7" w:rsidR="00B521B9" w:rsidRPr="00EE6F93"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i/>
                <w:iCs/>
                <w:color w:val="A6A6A6" w:themeColor="background1" w:themeShade="A6"/>
                <w:sz w:val="18"/>
                <w:szCs w:val="18"/>
              </w:rPr>
            </w:pPr>
            <w:r w:rsidRPr="00FC7B37">
              <w:rPr>
                <w:sz w:val="18"/>
                <w:szCs w:val="18"/>
              </w:rPr>
              <w:t>3)</w:t>
            </w:r>
            <w:r w:rsidRPr="00FC7B37">
              <w:tab/>
            </w:r>
            <w:r w:rsidRPr="00FC7B37">
              <w:rPr>
                <w:sz w:val="18"/>
                <w:szCs w:val="18"/>
              </w:rPr>
              <w:t xml:space="preserve">For each of the outputs/deliverables envisaged, indicate the </w:t>
            </w:r>
            <w:r w:rsidRPr="00FC7B37">
              <w:rPr>
                <w:b/>
                <w:bCs/>
                <w:sz w:val="18"/>
                <w:szCs w:val="18"/>
              </w:rPr>
              <w:t>key activities</w:t>
            </w:r>
            <w:r w:rsidRPr="00FC7B37">
              <w:rPr>
                <w:sz w:val="18"/>
                <w:szCs w:val="18"/>
              </w:rPr>
              <w:t xml:space="preserve"> to be delivered (i.e., workshops, training, study visits, etc.). For a full list, please see Article 8 of the </w:t>
            </w:r>
            <w:hyperlink r:id="rId23">
              <w:r w:rsidRPr="00FC7B37">
                <w:rPr>
                  <w:rStyle w:val="Hyperlink"/>
                  <w:sz w:val="18"/>
                  <w:szCs w:val="18"/>
                </w:rPr>
                <w:t>TSI Regulation</w:t>
              </w:r>
            </w:hyperlink>
            <w:r w:rsidRPr="00FC7B37">
              <w:rPr>
                <w:sz w:val="18"/>
                <w:szCs w:val="18"/>
              </w:rPr>
              <w:t>.</w:t>
            </w:r>
          </w:p>
        </w:tc>
      </w:tr>
      <w:tr w:rsidR="00B521B9" w:rsidRPr="00E052DE" w14:paraId="1EE6C11F"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B073771" w14:textId="5DED28B6" w:rsidR="00B521B9" w:rsidRPr="00EE6F93" w:rsidRDefault="00F72A2B" w:rsidP="00B521B9">
            <w:pPr>
              <w:pStyle w:val="Text1"/>
              <w:ind w:left="0"/>
              <w:rPr>
                <w:i/>
                <w:iCs/>
                <w:color w:val="A6A6A6" w:themeColor="background1" w:themeShade="A6"/>
                <w:sz w:val="18"/>
                <w:szCs w:val="18"/>
              </w:rPr>
            </w:pPr>
            <w:r w:rsidRPr="00F72A2B">
              <w:rPr>
                <w:b w:val="0"/>
                <w:bCs w:val="0"/>
                <w:i/>
                <w:iCs/>
                <w:color w:val="A6A6A6" w:themeColor="background1" w:themeShade="A6"/>
                <w:sz w:val="18"/>
                <w:szCs w:val="18"/>
              </w:rPr>
              <w:t>[Insert Text; between 400-500 words]</w:t>
            </w:r>
          </w:p>
        </w:tc>
      </w:tr>
      <w:tr w:rsidR="00B521B9" w:rsidRPr="00E052DE" w14:paraId="19C18D1F"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2B49B92" w14:textId="5493B732" w:rsidR="00B521B9" w:rsidRPr="00E052DE" w:rsidRDefault="00561C09" w:rsidP="00B521B9">
            <w:pPr>
              <w:pStyle w:val="Text1"/>
              <w:spacing w:line="259" w:lineRule="auto"/>
              <w:ind w:left="0"/>
            </w:pPr>
            <w:r>
              <w:rPr>
                <w:sz w:val="18"/>
                <w:szCs w:val="18"/>
              </w:rPr>
              <w:t>2.3</w:t>
            </w:r>
          </w:p>
        </w:tc>
        <w:tc>
          <w:tcPr>
            <w:tcW w:w="9574" w:type="dxa"/>
          </w:tcPr>
          <w:p w14:paraId="45C10AA1" w14:textId="77777777" w:rsidR="00B521B9" w:rsidRPr="00E052DE"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B521B9" w:rsidRPr="00E052DE" w14:paraId="54185705"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14F8E71" w14:textId="1AEFC8B2"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106850C4"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4CF5014" w14:textId="77777777" w:rsidR="00B521B9" w:rsidRPr="00E052DE" w:rsidRDefault="00B521B9" w:rsidP="00B521B9">
            <w:pPr>
              <w:pStyle w:val="Text1"/>
              <w:ind w:left="0"/>
              <w:rPr>
                <w:sz w:val="18"/>
                <w:szCs w:val="18"/>
              </w:rPr>
            </w:pPr>
            <w:r>
              <w:rPr>
                <w:sz w:val="18"/>
                <w:szCs w:val="18"/>
              </w:rPr>
              <w:t>2.4</w:t>
            </w:r>
          </w:p>
        </w:tc>
        <w:tc>
          <w:tcPr>
            <w:tcW w:w="9574" w:type="dxa"/>
          </w:tcPr>
          <w:p w14:paraId="301D1C44" w14:textId="77777777" w:rsidR="00597E3F" w:rsidRPr="00C21EC7" w:rsidRDefault="00597E3F" w:rsidP="00597E3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603FF35E" w14:textId="67D23B43" w:rsidR="00B521B9" w:rsidRPr="00E052DE" w:rsidRDefault="00597E3F" w:rsidP="00597E3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B521B9" w:rsidRPr="00E052DE" w14:paraId="4EA1CCE8"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CEF2D19" w14:textId="1CB5F2C0"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7C98910A"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303EBC4B" w14:textId="13195A5E" w:rsidR="00B521B9" w:rsidRPr="00E052DE" w:rsidRDefault="00B521B9" w:rsidP="00B521B9">
            <w:pPr>
              <w:pStyle w:val="Text1"/>
              <w:ind w:left="0"/>
              <w:rPr>
                <w:sz w:val="18"/>
                <w:szCs w:val="18"/>
              </w:rPr>
            </w:pPr>
            <w:r>
              <w:rPr>
                <w:sz w:val="18"/>
                <w:szCs w:val="18"/>
              </w:rPr>
              <w:t>2.</w:t>
            </w:r>
            <w:proofErr w:type="gramStart"/>
            <w:r>
              <w:rPr>
                <w:sz w:val="18"/>
                <w:szCs w:val="18"/>
              </w:rPr>
              <w:t>4.</w:t>
            </w:r>
            <w:r w:rsidR="00597E3F">
              <w:rPr>
                <w:sz w:val="18"/>
                <w:szCs w:val="18"/>
              </w:rPr>
              <w:t>a</w:t>
            </w:r>
            <w:proofErr w:type="gramEnd"/>
          </w:p>
        </w:tc>
        <w:tc>
          <w:tcPr>
            <w:tcW w:w="9574" w:type="dxa"/>
          </w:tcPr>
          <w:p w14:paraId="71CA652E" w14:textId="38CFE50D" w:rsidR="00B521B9" w:rsidRPr="00E052DE"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Additional information</w:t>
            </w:r>
            <w:r w:rsidR="00597E3F">
              <w:rPr>
                <w:b/>
                <w:bCs/>
                <w:sz w:val="18"/>
                <w:szCs w:val="18"/>
              </w:rPr>
              <w:t>:</w:t>
            </w:r>
            <w:r w:rsidRPr="00743659">
              <w:rPr>
                <w:b/>
                <w:bCs/>
                <w:sz w:val="18"/>
                <w:szCs w:val="18"/>
              </w:rPr>
              <w:t xml:space="preserve"> if known, please provide further explanation and indicative cost estimation for each key output/deliverable.</w:t>
            </w:r>
          </w:p>
        </w:tc>
      </w:tr>
      <w:tr w:rsidR="00B521B9" w:rsidRPr="00E052DE" w14:paraId="3C0AE086"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4012C3D" w14:textId="72BE6A62"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02425F3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08544FA5" w14:textId="77777777" w:rsidR="00B521B9" w:rsidRPr="00E052DE" w:rsidRDefault="00B521B9" w:rsidP="00B521B9">
            <w:pPr>
              <w:pStyle w:val="Text1"/>
              <w:ind w:left="0"/>
              <w:rPr>
                <w:sz w:val="18"/>
                <w:szCs w:val="18"/>
              </w:rPr>
            </w:pPr>
            <w:r>
              <w:rPr>
                <w:sz w:val="18"/>
                <w:szCs w:val="18"/>
              </w:rPr>
              <w:lastRenderedPageBreak/>
              <w:t>2.5</w:t>
            </w:r>
          </w:p>
        </w:tc>
        <w:tc>
          <w:tcPr>
            <w:tcW w:w="9574" w:type="dxa"/>
          </w:tcPr>
          <w:p w14:paraId="3E5BB9ED" w14:textId="77777777"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5FF88705" w14:textId="77777777"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5C60C76C" w14:textId="3E410BB3"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w:t>
            </w:r>
            <w:r>
              <w:rPr>
                <w:sz w:val="18"/>
                <w:szCs w:val="18"/>
              </w:rPr>
              <w:t>,</w:t>
            </w:r>
            <w:r w:rsidRPr="00B8223C">
              <w:rPr>
                <w:sz w:val="18"/>
                <w:szCs w:val="18"/>
              </w:rPr>
              <w:t xml:space="preserve"> </w:t>
            </w:r>
            <w:proofErr w:type="gramStart"/>
            <w:r w:rsidRPr="00B8223C">
              <w:rPr>
                <w:sz w:val="18"/>
                <w:szCs w:val="18"/>
              </w:rPr>
              <w:t>socio-economic</w:t>
            </w:r>
            <w:proofErr w:type="gramEnd"/>
            <w:r w:rsidRPr="00B8223C">
              <w:rPr>
                <w:sz w:val="18"/>
                <w:szCs w:val="18"/>
              </w:rPr>
              <w:t xml:space="preserve"> and environmental) to which the support is expected to contribute or expected benefits for final beneficiaries.</w:t>
            </w:r>
            <w:r w:rsidRPr="00B8223C">
              <w:rPr>
                <w:b/>
                <w:bCs/>
                <w:sz w:val="18"/>
                <w:szCs w:val="18"/>
              </w:rPr>
              <w:t xml:space="preserve"> </w:t>
            </w:r>
          </w:p>
          <w:p w14:paraId="425998A9" w14:textId="07CF56B3" w:rsidR="00B521B9" w:rsidRPr="00E052DE"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p>
        </w:tc>
      </w:tr>
      <w:tr w:rsidR="00B521B9" w:rsidRPr="00E052DE" w14:paraId="5E763DBB"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74C8AD1" w14:textId="66BD4257"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606FD19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92B1C8D" w14:textId="77777777" w:rsidR="00B521B9" w:rsidRPr="00E052DE" w:rsidRDefault="00B521B9" w:rsidP="00B521B9">
            <w:pPr>
              <w:pStyle w:val="Text1"/>
              <w:ind w:left="0"/>
              <w:rPr>
                <w:sz w:val="18"/>
                <w:szCs w:val="18"/>
              </w:rPr>
            </w:pPr>
            <w:r>
              <w:rPr>
                <w:sz w:val="18"/>
                <w:szCs w:val="18"/>
              </w:rPr>
              <w:t>2.6</w:t>
            </w:r>
          </w:p>
        </w:tc>
        <w:tc>
          <w:tcPr>
            <w:tcW w:w="9574" w:type="dxa"/>
          </w:tcPr>
          <w:p w14:paraId="05F34377" w14:textId="2D8E334A" w:rsidR="00B521B9" w:rsidRPr="00E052DE" w:rsidRDefault="00A27F3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B521B9" w:rsidRPr="00E052DE" w14:paraId="1B290F8C"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C98CBD" w14:textId="460B9F31"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2423D92A"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1461C05" w14:textId="77777777" w:rsidR="00B521B9" w:rsidRPr="00E052DE" w:rsidRDefault="00B521B9" w:rsidP="00B521B9">
            <w:pPr>
              <w:pStyle w:val="Text1"/>
              <w:ind w:left="0"/>
              <w:rPr>
                <w:sz w:val="18"/>
                <w:szCs w:val="18"/>
              </w:rPr>
            </w:pPr>
            <w:r>
              <w:rPr>
                <w:sz w:val="18"/>
                <w:szCs w:val="18"/>
              </w:rPr>
              <w:t>2.7</w:t>
            </w:r>
          </w:p>
        </w:tc>
        <w:tc>
          <w:tcPr>
            <w:tcW w:w="9574" w:type="dxa"/>
          </w:tcPr>
          <w:p w14:paraId="49AD9B19" w14:textId="755AB9D3" w:rsidR="00B521B9" w:rsidRPr="00E052DE" w:rsidRDefault="000E4C7E"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B521B9" w:rsidRPr="00E052DE" w14:paraId="012364B7"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E4ED3E3" w14:textId="4D3DBEA2" w:rsidR="00B521B9" w:rsidRPr="00E052DE" w:rsidRDefault="00B521B9" w:rsidP="00B521B9">
            <w:pPr>
              <w:pStyle w:val="Text1"/>
              <w:ind w:left="0"/>
              <w:rPr>
                <w:b w:val="0"/>
                <w:bCs w:val="0"/>
                <w:sz w:val="18"/>
                <w:szCs w:val="18"/>
              </w:rPr>
            </w:pPr>
            <w:r w:rsidRPr="00723F37">
              <w:rPr>
                <w:b w:val="0"/>
                <w:bCs w:val="0"/>
                <w:sz w:val="18"/>
                <w:szCs w:val="18"/>
              </w:rPr>
              <w:t xml:space="preserve">[Insert Text; between </w:t>
            </w:r>
            <w:r w:rsidR="006571B7">
              <w:rPr>
                <w:b w:val="0"/>
                <w:bCs w:val="0"/>
                <w:sz w:val="18"/>
                <w:szCs w:val="18"/>
              </w:rPr>
              <w:t>2</w:t>
            </w:r>
            <w:r w:rsidRPr="00723F37">
              <w:rPr>
                <w:b w:val="0"/>
                <w:bCs w:val="0"/>
                <w:sz w:val="18"/>
                <w:szCs w:val="18"/>
              </w:rPr>
              <w:t>00-</w:t>
            </w:r>
            <w:r w:rsidR="006571B7">
              <w:rPr>
                <w:b w:val="0"/>
                <w:bCs w:val="0"/>
                <w:sz w:val="18"/>
                <w:szCs w:val="18"/>
              </w:rPr>
              <w:t>2</w:t>
            </w:r>
            <w:r w:rsidRPr="00723F37">
              <w:rPr>
                <w:b w:val="0"/>
                <w:bCs w:val="0"/>
                <w:sz w:val="18"/>
                <w:szCs w:val="18"/>
              </w:rPr>
              <w:t>50 words]</w:t>
            </w:r>
          </w:p>
        </w:tc>
      </w:tr>
      <w:tr w:rsidR="00B521B9" w:rsidRPr="00E052DE" w14:paraId="08A18963"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5DB6B44" w14:textId="77777777" w:rsidR="00B521B9" w:rsidRPr="00E052DE" w:rsidRDefault="00B521B9" w:rsidP="00B521B9">
            <w:pPr>
              <w:pStyle w:val="Text1"/>
              <w:ind w:left="0"/>
              <w:rPr>
                <w:sz w:val="18"/>
                <w:szCs w:val="18"/>
              </w:rPr>
            </w:pPr>
            <w:r>
              <w:rPr>
                <w:sz w:val="18"/>
                <w:szCs w:val="18"/>
              </w:rPr>
              <w:t>2.8</w:t>
            </w:r>
          </w:p>
        </w:tc>
        <w:tc>
          <w:tcPr>
            <w:tcW w:w="9574" w:type="dxa"/>
          </w:tcPr>
          <w:p w14:paraId="0DAEDEAF" w14:textId="4F5B5EB5" w:rsidR="00B521B9" w:rsidRPr="00E052DE" w:rsidRDefault="002B3DA5"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your administrative capacity (i.e., staff that will be involved in the requested support measures and their follow up). Please describe the team (including number of team members and their experience, </w:t>
            </w:r>
            <w:proofErr w:type="gramStart"/>
            <w:r w:rsidRPr="7FED01C4">
              <w:rPr>
                <w:b/>
                <w:bCs/>
                <w:sz w:val="18"/>
                <w:szCs w:val="18"/>
              </w:rPr>
              <w:t>in particular in</w:t>
            </w:r>
            <w:proofErr w:type="gramEnd"/>
            <w:r w:rsidRPr="7FED01C4">
              <w:rPr>
                <w:b/>
                <w:bCs/>
                <w:sz w:val="18"/>
                <w:szCs w:val="18"/>
              </w:rPr>
              <w:t xml:space="preserve">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and participating of Steering Committees of the project.</w:t>
            </w:r>
          </w:p>
        </w:tc>
      </w:tr>
      <w:tr w:rsidR="00B521B9" w:rsidRPr="00E052DE" w14:paraId="4C793F2F"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8205C14" w14:textId="743B4F9E" w:rsidR="00B521B9" w:rsidRPr="00E052DE" w:rsidRDefault="00B521B9" w:rsidP="00B521B9">
            <w:pPr>
              <w:pStyle w:val="Text1"/>
              <w:ind w:left="0"/>
              <w:rPr>
                <w:b w:val="0"/>
                <w:bCs w:val="0"/>
                <w:sz w:val="18"/>
                <w:szCs w:val="18"/>
              </w:rPr>
            </w:pPr>
            <w:r w:rsidRPr="007C73AC">
              <w:rPr>
                <w:b w:val="0"/>
                <w:bCs w:val="0"/>
                <w:sz w:val="18"/>
                <w:szCs w:val="18"/>
              </w:rPr>
              <w:t xml:space="preserve">[Insert Text; between </w:t>
            </w:r>
            <w:r w:rsidR="006571B7">
              <w:rPr>
                <w:b w:val="0"/>
                <w:bCs w:val="0"/>
                <w:sz w:val="18"/>
                <w:szCs w:val="18"/>
              </w:rPr>
              <w:t>2</w:t>
            </w:r>
            <w:r w:rsidRPr="007C73AC">
              <w:rPr>
                <w:b w:val="0"/>
                <w:bCs w:val="0"/>
                <w:sz w:val="18"/>
                <w:szCs w:val="18"/>
              </w:rPr>
              <w:t>00-</w:t>
            </w:r>
            <w:r w:rsidR="006571B7">
              <w:rPr>
                <w:b w:val="0"/>
                <w:bCs w:val="0"/>
                <w:sz w:val="18"/>
                <w:szCs w:val="18"/>
              </w:rPr>
              <w:t>2</w:t>
            </w:r>
            <w:r w:rsidRPr="007C73AC">
              <w:rPr>
                <w:b w:val="0"/>
                <w:bCs w:val="0"/>
                <w:sz w:val="18"/>
                <w:szCs w:val="18"/>
              </w:rPr>
              <w:t>50 words]</w:t>
            </w:r>
          </w:p>
        </w:tc>
      </w:tr>
      <w:tr w:rsidR="00B521B9" w:rsidRPr="00E052DE" w14:paraId="473CED1C"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279D8B2" w14:textId="77777777" w:rsidR="00B521B9" w:rsidRPr="00E052DE" w:rsidRDefault="00B521B9" w:rsidP="00B521B9">
            <w:pPr>
              <w:pStyle w:val="Text1"/>
              <w:ind w:left="0"/>
              <w:rPr>
                <w:sz w:val="18"/>
                <w:szCs w:val="18"/>
              </w:rPr>
            </w:pPr>
            <w:r>
              <w:rPr>
                <w:sz w:val="18"/>
                <w:szCs w:val="18"/>
              </w:rPr>
              <w:t>2.9</w:t>
            </w:r>
          </w:p>
        </w:tc>
        <w:tc>
          <w:tcPr>
            <w:tcW w:w="9574" w:type="dxa"/>
          </w:tcPr>
          <w:p w14:paraId="777B10B5" w14:textId="16ED14F8" w:rsidR="00B521B9" w:rsidRPr="00E052DE" w:rsidRDefault="006571B7"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B521B9" w:rsidRPr="00E052DE" w14:paraId="342EFD43"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76120AB" w14:textId="289AA9AA" w:rsidR="00B521B9" w:rsidRPr="00E052DE" w:rsidRDefault="00B521B9" w:rsidP="00B521B9">
            <w:pPr>
              <w:pStyle w:val="Text1"/>
              <w:ind w:left="0"/>
              <w:rPr>
                <w:b w:val="0"/>
                <w:bCs w:val="0"/>
                <w:sz w:val="18"/>
                <w:szCs w:val="18"/>
              </w:rPr>
            </w:pPr>
            <w:r w:rsidRPr="00277980">
              <w:rPr>
                <w:b w:val="0"/>
                <w:bCs w:val="0"/>
                <w:sz w:val="18"/>
                <w:szCs w:val="18"/>
              </w:rPr>
              <w:t xml:space="preserve">[Insert Text; between </w:t>
            </w:r>
            <w:r w:rsidR="006571B7">
              <w:rPr>
                <w:b w:val="0"/>
                <w:bCs w:val="0"/>
                <w:sz w:val="18"/>
                <w:szCs w:val="18"/>
              </w:rPr>
              <w:t>50</w:t>
            </w:r>
            <w:r w:rsidRPr="00277980">
              <w:rPr>
                <w:b w:val="0"/>
                <w:bCs w:val="0"/>
                <w:sz w:val="18"/>
                <w:szCs w:val="18"/>
              </w:rPr>
              <w:t>-1</w:t>
            </w:r>
            <w:r w:rsidR="006571B7">
              <w:rPr>
                <w:b w:val="0"/>
                <w:bCs w:val="0"/>
                <w:sz w:val="18"/>
                <w:szCs w:val="18"/>
              </w:rPr>
              <w:t>0</w:t>
            </w:r>
            <w:r w:rsidRPr="00277980">
              <w:rPr>
                <w:b w:val="0"/>
                <w:bCs w:val="0"/>
                <w:sz w:val="18"/>
                <w:szCs w:val="18"/>
              </w:rPr>
              <w:t>0 words</w:t>
            </w:r>
          </w:p>
        </w:tc>
      </w:tr>
    </w:tbl>
    <w:p w14:paraId="77FB518D" w14:textId="4369851F" w:rsidR="00C46137" w:rsidRPr="004D561D" w:rsidRDefault="000E174C" w:rsidP="004D561D">
      <w:pPr>
        <w:pStyle w:val="Heading1"/>
        <w:numPr>
          <w:ilvl w:val="0"/>
          <w:numId w:val="0"/>
        </w:numPr>
        <w:ind w:left="360" w:hanging="360"/>
        <w:rPr>
          <w:sz w:val="24"/>
          <w:szCs w:val="24"/>
        </w:rPr>
      </w:pPr>
      <w:r w:rsidRPr="000E174C">
        <w:rPr>
          <w:sz w:val="24"/>
          <w:szCs w:val="24"/>
        </w:rPr>
        <w:t xml:space="preserve">SECTION 3 </w:t>
      </w:r>
      <w:r w:rsidR="00C46137">
        <w:rPr>
          <w:sz w:val="24"/>
          <w:szCs w:val="24"/>
        </w:rPr>
        <w:t>–</w:t>
      </w:r>
      <w:r w:rsidRPr="000E174C">
        <w:rPr>
          <w:sz w:val="24"/>
          <w:szCs w:val="24"/>
        </w:rPr>
        <w:t xml:space="preserve"> CIRCUMSTANCES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277980" w:rsidRPr="003A5F9A" w14:paraId="02923997"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4A4B7B68" w14:textId="77777777" w:rsidR="00277980" w:rsidRPr="008B5ACC" w:rsidRDefault="00277980">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4CCA28F6" w14:textId="77777777" w:rsidR="00277980" w:rsidRPr="003A5F9A" w:rsidRDefault="00277980">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AE413C" w:rsidRPr="00E60DBA" w14:paraId="169CA7CA"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4F859E0" w14:textId="6C42ED6A" w:rsidR="00AE413C" w:rsidRPr="00B01BD6" w:rsidRDefault="00AE413C">
            <w:pPr>
              <w:pStyle w:val="Text2"/>
              <w:spacing w:before="60" w:after="60"/>
              <w:ind w:left="0"/>
              <w:jc w:val="left"/>
              <w:rPr>
                <w:rFonts w:cs="Arial"/>
                <w:i/>
                <w:iCs/>
                <w:color w:val="A6A6A6" w:themeColor="background1" w:themeShade="A6"/>
                <w:szCs w:val="18"/>
              </w:rPr>
            </w:pPr>
            <w:r w:rsidRPr="00AE413C">
              <w:rPr>
                <w:rFonts w:cs="Arial"/>
                <w:i/>
                <w:iCs/>
                <w:color w:val="A6A6A6" w:themeColor="background1" w:themeShade="A6"/>
                <w:szCs w:val="18"/>
              </w:rPr>
              <w:t>Please include information on your own national situation to explain the circumstances in your context. Each participating national authority must provide their country-specific information.</w:t>
            </w:r>
          </w:p>
        </w:tc>
      </w:tr>
      <w:tr w:rsidR="00A25558" w:rsidRPr="00E60DBA" w14:paraId="53051811"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1E235CC3" w14:textId="77777777" w:rsidR="00A25558" w:rsidRPr="001022F6" w:rsidRDefault="00A25558" w:rsidP="00A25558">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A25558" w:rsidRPr="00732BDD" w14:paraId="6927F3B7" w14:textId="77777777" w:rsidTr="00E35C37">
              <w:trPr>
                <w:trHeight w:val="456"/>
              </w:trPr>
              <w:tc>
                <w:tcPr>
                  <w:tcW w:w="454" w:type="dxa"/>
                  <w:shd w:val="clear" w:color="auto" w:fill="FFFFFF" w:themeFill="background1"/>
                </w:tcPr>
                <w:p w14:paraId="4DAA70D1" w14:textId="77777777" w:rsidR="00A25558" w:rsidRPr="00732BDD" w:rsidRDefault="00A25558" w:rsidP="009F1A05">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EB6E2CF" w14:textId="77777777" w:rsidR="00A25558" w:rsidRPr="00732BDD" w:rsidRDefault="00A25558" w:rsidP="009F1A0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 this is a new request.</w:t>
                  </w:r>
                </w:p>
              </w:tc>
            </w:tr>
            <w:tr w:rsidR="00A25558" w:rsidRPr="00732BDD" w14:paraId="6F98AA65" w14:textId="77777777" w:rsidTr="00E35C37">
              <w:trPr>
                <w:trHeight w:val="440"/>
              </w:trPr>
              <w:tc>
                <w:tcPr>
                  <w:tcW w:w="454" w:type="dxa"/>
                  <w:shd w:val="clear" w:color="auto" w:fill="FFFFFF" w:themeFill="background1"/>
                </w:tcPr>
                <w:p w14:paraId="3CBDAF7D" w14:textId="77777777" w:rsidR="00A25558" w:rsidRDefault="00A25558" w:rsidP="009F1A05">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5402197D" w14:textId="77777777" w:rsidR="00A25558" w:rsidRPr="00732BDD" w:rsidRDefault="00A25558" w:rsidP="009F1A0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p>
              </w:tc>
            </w:tr>
            <w:tr w:rsidR="00A25558" w:rsidRPr="00732BDD" w14:paraId="22832F42" w14:textId="77777777" w:rsidTr="00E35C37">
              <w:trPr>
                <w:trHeight w:val="440"/>
              </w:trPr>
              <w:tc>
                <w:tcPr>
                  <w:tcW w:w="454" w:type="dxa"/>
                  <w:shd w:val="clear" w:color="auto" w:fill="FFFFFF" w:themeFill="background1"/>
                </w:tcPr>
                <w:p w14:paraId="4ECDEAAA" w14:textId="77777777" w:rsidR="00A25558" w:rsidRDefault="00A25558" w:rsidP="009F1A05">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B04CE8" w14:textId="77777777" w:rsidR="00A25558" w:rsidRDefault="00A25558" w:rsidP="009F1A0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p>
              </w:tc>
            </w:tr>
          </w:tbl>
          <w:p w14:paraId="1DB8BBB0" w14:textId="77777777" w:rsidR="00A25558" w:rsidRPr="001022F6" w:rsidRDefault="00A25558" w:rsidP="00A25558">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Cs w:val="18"/>
              </w:rPr>
            </w:pPr>
          </w:p>
        </w:tc>
      </w:tr>
      <w:tr w:rsidR="004D561D" w:rsidRPr="00E60DBA" w14:paraId="121327B8" w14:textId="77777777" w:rsidTr="004D561D">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5C505D2B" w14:textId="7AE05416" w:rsidR="004D561D" w:rsidRPr="00A749DB" w:rsidRDefault="004D561D" w:rsidP="00F9618F">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696041BC" w14:textId="77777777" w:rsidTr="00EA6EF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58950EA9" w14:textId="381D5D28" w:rsidR="004D561D" w:rsidRPr="00A749DB" w:rsidRDefault="004D561D" w:rsidP="00F9618F">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5DC5226E" w14:textId="77777777" w:rsidTr="004D561D">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DF3D1D2" w14:textId="77777777" w:rsidR="004D561D" w:rsidRPr="00A749DB" w:rsidRDefault="004D561D" w:rsidP="00F9618F">
            <w:pPr>
              <w:pStyle w:val="Text2"/>
              <w:spacing w:before="60" w:after="60"/>
              <w:ind w:left="0"/>
              <w:jc w:val="left"/>
              <w:rPr>
                <w:rFonts w:cs="Arial"/>
                <w:b/>
                <w:szCs w:val="18"/>
              </w:rPr>
            </w:pPr>
          </w:p>
        </w:tc>
      </w:tr>
      <w:tr w:rsidR="00F9618F" w:rsidRPr="00E60DBA" w14:paraId="363C48B1" w14:textId="77777777" w:rsidTr="00EA6EF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3EB80FA0" w14:textId="3CB0F8DD" w:rsidR="00F9618F" w:rsidRPr="00B01BD6" w:rsidRDefault="00F9618F" w:rsidP="00F9618F">
            <w:pPr>
              <w:pStyle w:val="Text2"/>
              <w:spacing w:before="60" w:after="60"/>
              <w:ind w:left="0"/>
              <w:jc w:val="left"/>
              <w:rPr>
                <w:rFonts w:cs="Arial"/>
                <w:b/>
                <w:i/>
                <w:iCs/>
                <w:szCs w:val="18"/>
              </w:rPr>
            </w:pPr>
            <w:r w:rsidRPr="00A749DB">
              <w:rPr>
                <w:rFonts w:cs="Arial"/>
                <w:b/>
                <w:szCs w:val="18"/>
              </w:rPr>
              <w:lastRenderedPageBreak/>
              <w:t>The requested support is linked to:</w:t>
            </w:r>
            <w:r>
              <w:rPr>
                <w:rFonts w:cs="Arial"/>
                <w:b/>
                <w:bCs/>
                <w:szCs w:val="18"/>
              </w:rPr>
              <w:t xml:space="preserve"> </w:t>
            </w:r>
            <w:r w:rsidRPr="00A749DB">
              <w:rPr>
                <w:rFonts w:cs="Arial"/>
                <w:b/>
                <w:color w:val="FF0000"/>
                <w:szCs w:val="18"/>
              </w:rPr>
              <w:t>*</w:t>
            </w:r>
          </w:p>
        </w:tc>
      </w:tr>
      <w:tr w:rsidR="00F9618F" w:rsidRPr="003A5F9A" w14:paraId="18ACC786"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1BD776E" w14:textId="21556A8E"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1C9B9B98"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F9618F" w:rsidRPr="00342CD2" w14:paraId="05312633" w14:textId="77777777" w:rsidTr="001133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376F2716" w14:textId="53C22B3D" w:rsidR="00F9618F" w:rsidRPr="00F92CF0" w:rsidRDefault="00F9618F" w:rsidP="00F9618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E3B54CE" w14:textId="77777777" w:rsidR="00F9618F" w:rsidRPr="00B01BD6" w:rsidRDefault="00F9618F" w:rsidP="00F9618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F9618F" w:rsidRPr="003A5F9A" w14:paraId="28B39627"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9933151" w14:textId="6EC13DDE"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2ED7D282"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F9618F" w:rsidRPr="003A5F9A" w14:paraId="547E56CD" w14:textId="77777777" w:rsidTr="001133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0C94103E" w14:textId="01129D05"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273FC53C"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law (e.g., infringements)</w:t>
            </w:r>
          </w:p>
        </w:tc>
      </w:tr>
      <w:tr w:rsidR="00F9618F" w:rsidRPr="003A5F9A" w14:paraId="0FCB0E87"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0DD4E5AB" w14:textId="29DED34A" w:rsidR="00F9618F" w:rsidRPr="00E1168D" w:rsidRDefault="00F9618F" w:rsidP="00F9618F">
            <w:pPr>
              <w:spacing w:before="60" w:after="60"/>
              <w:rPr>
                <w:rFonts w:cs="Arial"/>
                <w:b/>
                <w:bCs/>
                <w:szCs w:val="18"/>
              </w:rPr>
            </w:pPr>
            <w:r w:rsidRPr="00E1168D">
              <w:rPr>
                <w:rFonts w:ascii="MS Gothic" w:eastAsia="MS Gothic" w:hAnsi="MS Gothic" w:cs="Arial"/>
                <w:b/>
                <w:bCs/>
                <w:szCs w:val="18"/>
              </w:rPr>
              <w:t>☐</w:t>
            </w:r>
          </w:p>
        </w:tc>
        <w:tc>
          <w:tcPr>
            <w:tcW w:w="4595" w:type="pct"/>
            <w:gridSpan w:val="2"/>
            <w:shd w:val="clear" w:color="auto" w:fill="FFFFFF" w:themeFill="background1"/>
          </w:tcPr>
          <w:p w14:paraId="3B7B99E1"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F9618F" w:rsidRPr="003A5F9A" w14:paraId="63580296" w14:textId="77777777" w:rsidTr="00C50AC6">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892ECB3" w14:textId="19CC2CDC" w:rsidR="00F9618F" w:rsidRPr="00E1168D" w:rsidRDefault="00F9618F" w:rsidP="00F9618F">
            <w:pPr>
              <w:spacing w:before="60" w:after="60"/>
              <w:rPr>
                <w:rFonts w:ascii="MS Gothic" w:eastAsia="MS Gothic" w:hAnsi="MS Gothic" w:cs="Arial"/>
                <w:b/>
                <w:bCs/>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478F6665" w14:textId="48E1B3E9"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F9618F" w:rsidRPr="003A5F9A" w14:paraId="3F9E7AC3"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26822C9" w14:textId="15BFD022" w:rsidR="00F9618F" w:rsidRPr="00E1168D" w:rsidRDefault="00F9618F" w:rsidP="00F9618F">
            <w:pPr>
              <w:spacing w:before="60" w:after="60"/>
              <w:rPr>
                <w:rFonts w:ascii="MS Gothic" w:eastAsia="MS Gothic" w:hAnsi="MS Gothic" w:cs="Arial"/>
                <w:b/>
                <w:bCs/>
                <w:szCs w:val="18"/>
              </w:rPr>
            </w:pPr>
            <w:r w:rsidRPr="00A749DB">
              <w:rPr>
                <w:rFonts w:ascii="MS Gothic" w:eastAsia="MS Gothic" w:hAnsi="MS Gothic" w:cs="Arial"/>
                <w:b/>
                <w:szCs w:val="18"/>
              </w:rPr>
              <w:t>☐</w:t>
            </w:r>
          </w:p>
        </w:tc>
        <w:tc>
          <w:tcPr>
            <w:tcW w:w="4595" w:type="pct"/>
            <w:gridSpan w:val="2"/>
            <w:shd w:val="clear" w:color="auto" w:fill="FFFFFF" w:themeFill="background1"/>
          </w:tcPr>
          <w:p w14:paraId="300B613F" w14:textId="008808FF"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F9618F" w:rsidRPr="003A5F9A" w14:paraId="74940B66"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7BF916F3"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tcPr>
          <w:p w14:paraId="1DF2542D"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01BD6">
              <w:rPr>
                <w:rFonts w:cs="Arial"/>
                <w:b/>
                <w:bCs/>
                <w:szCs w:val="18"/>
              </w:rPr>
              <w:t>Additional information</w:t>
            </w:r>
          </w:p>
        </w:tc>
      </w:tr>
      <w:tr w:rsidR="00F9618F" w:rsidRPr="003A5F9A" w14:paraId="1269E2E3"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E864C13" w14:textId="77777777" w:rsidR="00F9618F" w:rsidRPr="00541885" w:rsidRDefault="00F9618F" w:rsidP="00F9618F">
            <w:pPr>
              <w:pStyle w:val="Text2"/>
              <w:spacing w:before="60" w:after="120"/>
              <w:ind w:left="0"/>
              <w:rPr>
                <w:rFonts w:cs="Arial"/>
                <w:szCs w:val="18"/>
              </w:rPr>
            </w:pPr>
            <w:r w:rsidRPr="00541885">
              <w:rPr>
                <w:rFonts w:cs="Arial"/>
                <w:szCs w:val="18"/>
              </w:rPr>
              <w:t>[Please add relevant explanations as appropriate:</w:t>
            </w:r>
          </w:p>
          <w:p w14:paraId="31217734" w14:textId="77777777" w:rsidR="00F9618F" w:rsidRPr="00541885" w:rsidRDefault="00F9618F" w:rsidP="00F9618F">
            <w:pPr>
              <w:pStyle w:val="Text2"/>
              <w:spacing w:before="60" w:after="120"/>
              <w:ind w:left="0"/>
              <w:rPr>
                <w:rFonts w:cs="Arial"/>
                <w:szCs w:val="18"/>
              </w:rPr>
            </w:pPr>
            <w:proofErr w:type="gramStart"/>
            <w:r w:rsidRPr="00541885">
              <w:rPr>
                <w:rFonts w:cs="Arial"/>
                <w:szCs w:val="18"/>
              </w:rPr>
              <w:t>i.e.</w:t>
            </w:r>
            <w:proofErr w:type="gramEnd"/>
            <w:r w:rsidRPr="00541885">
              <w:rPr>
                <w:rFonts w:cs="Arial"/>
                <w:szCs w:val="18"/>
              </w:rPr>
              <w:t xml:space="preserv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p>
          <w:p w14:paraId="6BE6DAEF" w14:textId="77777777" w:rsidR="00F9618F" w:rsidRPr="00B01BD6" w:rsidRDefault="00F9618F" w:rsidP="00F9618F">
            <w:pPr>
              <w:pStyle w:val="Text2"/>
              <w:spacing w:before="60" w:after="120"/>
              <w:ind w:left="0"/>
              <w:rPr>
                <w:rFonts w:cs="Arial"/>
                <w:b/>
                <w:bCs/>
                <w:szCs w:val="18"/>
              </w:rPr>
            </w:pPr>
            <w:r w:rsidRPr="00541885">
              <w:rPr>
                <w:rFonts w:cs="Arial"/>
                <w:szCs w:val="18"/>
              </w:rPr>
              <w:t>[Insert Text; indicatively between 150-200 words]</w:t>
            </w:r>
          </w:p>
        </w:tc>
      </w:tr>
      <w:tr w:rsidR="00F9618F" w:rsidRPr="003A5F9A" w14:paraId="288C650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331CCD9" w14:textId="77777777" w:rsidR="00F9618F" w:rsidRPr="00541885" w:rsidRDefault="00F9618F" w:rsidP="00F9618F">
            <w:pPr>
              <w:pStyle w:val="Text2"/>
              <w:spacing w:before="60" w:after="120"/>
              <w:ind w:left="0"/>
              <w:rPr>
                <w:rFonts w:cs="Arial"/>
                <w:i/>
                <w:iCs/>
                <w:szCs w:val="18"/>
              </w:rPr>
            </w:pPr>
            <w:r>
              <w:rPr>
                <w:rFonts w:cs="Arial"/>
                <w:i/>
                <w:iCs/>
                <w:color w:val="A6A6A6" w:themeColor="background1" w:themeShade="A6"/>
                <w:szCs w:val="18"/>
              </w:rPr>
              <w:t>The following point 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w:t>
            </w:r>
            <w:proofErr w:type="spellStart"/>
            <w:r w:rsidRPr="00541885">
              <w:rPr>
                <w:rFonts w:cs="Arial"/>
                <w:i/>
                <w:iCs/>
                <w:color w:val="A6A6A6" w:themeColor="background1" w:themeShade="A6"/>
                <w:szCs w:val="18"/>
              </w:rPr>
              <w:t>REPowerEU</w:t>
            </w:r>
            <w:proofErr w:type="spellEnd"/>
            <w:r w:rsidRPr="00541885">
              <w:rPr>
                <w:rFonts w:cs="Arial"/>
                <w:i/>
                <w:iCs/>
                <w:color w:val="A6A6A6" w:themeColor="background1" w:themeShade="A6"/>
                <w:szCs w:val="18"/>
              </w:rPr>
              <w:t xml:space="preserve"> chapters if relevant) is selected:</w:t>
            </w:r>
          </w:p>
        </w:tc>
      </w:tr>
      <w:tr w:rsidR="00F9618F" w:rsidRPr="003A5F9A" w14:paraId="56D1EEA8" w14:textId="77777777" w:rsidTr="00395AF7">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0C2F89"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p>
        </w:tc>
        <w:tc>
          <w:tcPr>
            <w:tcW w:w="4595" w:type="pct"/>
            <w:gridSpan w:val="2"/>
            <w:shd w:val="clear" w:color="auto" w:fill="DEEAF6" w:themeFill="accent1" w:themeFillTint="33"/>
          </w:tcPr>
          <w:p w14:paraId="47886686"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F9618F" w:rsidRPr="003A5F9A" w14:paraId="11081CB0" w14:textId="77777777" w:rsidTr="00D60C16">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EBD83EA" w14:textId="2CD0EBE8"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77A7C87"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D168EF">
              <w:rPr>
                <w:rFonts w:cs="Arial"/>
                <w:szCs w:val="18"/>
              </w:rPr>
              <w:t>Yes, there is a direct link</w:t>
            </w:r>
          </w:p>
        </w:tc>
      </w:tr>
      <w:tr w:rsidR="00F9618F" w:rsidRPr="00342CD2" w14:paraId="7E9AE4BB"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F415703" w14:textId="1FC76F42" w:rsidR="00F9618F" w:rsidRPr="00F92CF0" w:rsidRDefault="00F9618F" w:rsidP="00F9618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8B40E72" w14:textId="77777777" w:rsidR="00F9618F" w:rsidRPr="00B01BD6" w:rsidRDefault="00F9618F" w:rsidP="00F9618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D168EF">
              <w:rPr>
                <w:szCs w:val="18"/>
              </w:rPr>
              <w:t>No, there is only an indirect link</w:t>
            </w:r>
          </w:p>
        </w:tc>
      </w:tr>
      <w:tr w:rsidR="00F9618F" w:rsidRPr="003A5F9A" w14:paraId="6D8C255C"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745D86A" w14:textId="77777777" w:rsidR="00F9618F" w:rsidRPr="00D168EF" w:rsidRDefault="00F9618F" w:rsidP="00F9618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F9618F" w:rsidRPr="003A5F9A" w14:paraId="4091E087" w14:textId="77777777" w:rsidTr="00395AF7">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48225DF"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shd w:val="clear" w:color="auto" w:fill="DEEAF6" w:themeFill="accent1" w:themeFillTint="33"/>
          </w:tcPr>
          <w:p w14:paraId="7FF3A1C4" w14:textId="55BA327C"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F9618F" w:rsidRPr="003A5F9A" w14:paraId="62D1E242"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75F6C7E" w14:textId="77777777" w:rsidR="00F9618F" w:rsidRPr="00D168EF" w:rsidRDefault="00F9618F" w:rsidP="00F9618F">
            <w:pPr>
              <w:pStyle w:val="Text2"/>
              <w:spacing w:before="60" w:after="120"/>
              <w:ind w:left="0"/>
              <w:rPr>
                <w:rFonts w:cs="Arial"/>
                <w:b/>
                <w:bCs/>
                <w:szCs w:val="18"/>
              </w:rPr>
            </w:pPr>
            <w:r w:rsidRPr="00D168EF">
              <w:rPr>
                <w:rFonts w:cs="Arial"/>
                <w:szCs w:val="18"/>
              </w:rPr>
              <w:t>[Insert Text]</w:t>
            </w:r>
          </w:p>
        </w:tc>
      </w:tr>
      <w:tr w:rsidR="00F9618F" w:rsidRPr="003A5F9A" w14:paraId="7B3DFD4D"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8E1D891" w14:textId="2F2131B3" w:rsidR="00F9618F" w:rsidRPr="00D168EF" w:rsidRDefault="00F9618F" w:rsidP="00F9618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F9618F" w:rsidRPr="003A5F9A" w14:paraId="1B75E0E4"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42B6FE2" w14:textId="77777777" w:rsidR="00F9618F" w:rsidRPr="00D168EF" w:rsidRDefault="00F9618F" w:rsidP="00F9618F">
            <w:pPr>
              <w:pStyle w:val="Text2"/>
              <w:spacing w:before="60" w:after="120"/>
              <w:ind w:left="0"/>
              <w:rPr>
                <w:rFonts w:cs="Arial"/>
                <w:b/>
                <w:bCs/>
                <w:szCs w:val="18"/>
              </w:rPr>
            </w:pPr>
            <w:r w:rsidRPr="00D168EF">
              <w:rPr>
                <w:rFonts w:cs="Arial"/>
                <w:b/>
                <w:bCs/>
                <w:szCs w:val="18"/>
              </w:rPr>
              <w:t>3.2.2</w:t>
            </w:r>
          </w:p>
        </w:tc>
        <w:tc>
          <w:tcPr>
            <w:tcW w:w="4595" w:type="pct"/>
            <w:gridSpan w:val="2"/>
          </w:tcPr>
          <w:p w14:paraId="616FDCC8" w14:textId="789C043D" w:rsidR="00F9618F" w:rsidRPr="00D168EF"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F9618F" w:rsidRPr="003A5F9A" w14:paraId="26EBBD68"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4414473" w14:textId="77777777" w:rsidR="00F9618F" w:rsidRPr="00D168EF" w:rsidRDefault="00F9618F" w:rsidP="00F9618F">
            <w:pPr>
              <w:pStyle w:val="Text2"/>
              <w:spacing w:before="60" w:after="120"/>
              <w:ind w:left="0"/>
              <w:rPr>
                <w:rFonts w:cs="Arial"/>
                <w:b/>
                <w:bCs/>
                <w:szCs w:val="18"/>
              </w:rPr>
            </w:pPr>
            <w:r w:rsidRPr="00D168EF">
              <w:rPr>
                <w:rFonts w:cs="Arial"/>
                <w:szCs w:val="18"/>
              </w:rPr>
              <w:t>[Insert Text]</w:t>
            </w:r>
          </w:p>
        </w:tc>
      </w:tr>
    </w:tbl>
    <w:p w14:paraId="7F63F716" w14:textId="0A4BE05F" w:rsidR="00F92CF0" w:rsidRDefault="00F92CF0">
      <w:pPr>
        <w:spacing w:after="0"/>
        <w:jc w:val="left"/>
      </w:pPr>
    </w:p>
    <w:p w14:paraId="7F038B5D" w14:textId="77777777" w:rsidR="00277980" w:rsidRDefault="00277980" w:rsidP="00277980">
      <w:pPr>
        <w:pStyle w:val="Text1"/>
      </w:pPr>
    </w:p>
    <w:p w14:paraId="422DF955" w14:textId="77777777" w:rsidR="00B961AC" w:rsidRDefault="00B961AC">
      <w:pPr>
        <w:spacing w:after="0"/>
        <w:jc w:val="left"/>
        <w:rPr>
          <w:b/>
          <w:smallCaps/>
        </w:rPr>
      </w:pPr>
      <w:r>
        <w:br w:type="page"/>
      </w:r>
    </w:p>
    <w:p w14:paraId="44DC13C0" w14:textId="694B62BE" w:rsidR="00277980" w:rsidRPr="006E104F" w:rsidRDefault="006E104F" w:rsidP="006E104F">
      <w:pPr>
        <w:pStyle w:val="Heading1"/>
        <w:numPr>
          <w:ilvl w:val="0"/>
          <w:numId w:val="0"/>
        </w:numPr>
        <w:ind w:left="360" w:hanging="360"/>
        <w:rPr>
          <w:sz w:val="24"/>
          <w:szCs w:val="24"/>
        </w:rPr>
      </w:pPr>
      <w:r w:rsidRPr="006E104F">
        <w:rPr>
          <w:sz w:val="24"/>
          <w:szCs w:val="24"/>
        </w:rPr>
        <w:lastRenderedPageBreak/>
        <w:t>SECTION 4 - AGREEMENT TO COMMUNICATION</w:t>
      </w:r>
    </w:p>
    <w:tbl>
      <w:tblPr>
        <w:tblStyle w:val="GridTable4-Accent1"/>
        <w:tblpPr w:leftFromText="180" w:rightFromText="180" w:vertAnchor="text" w:horzAnchor="margin" w:tblpX="98" w:tblpY="24"/>
        <w:tblW w:w="4952" w:type="pct"/>
        <w:tblLayout w:type="fixed"/>
        <w:tblLook w:val="0000" w:firstRow="0" w:lastRow="0" w:firstColumn="0" w:lastColumn="0" w:noHBand="0" w:noVBand="0"/>
      </w:tblPr>
      <w:tblGrid>
        <w:gridCol w:w="845"/>
        <w:gridCol w:w="10"/>
        <w:gridCol w:w="9501"/>
      </w:tblGrid>
      <w:tr w:rsidR="00277980" w:rsidRPr="003A5F9A" w14:paraId="1BFD0A88" w14:textId="77777777" w:rsidTr="00404423">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5B9BD5" w:themeFill="accent1"/>
          </w:tcPr>
          <w:p w14:paraId="49EE8AA3" w14:textId="77777777" w:rsidR="00277980" w:rsidRPr="00792D73" w:rsidRDefault="00277980" w:rsidP="00404423">
            <w:pPr>
              <w:pStyle w:val="Text2"/>
              <w:spacing w:before="60" w:after="120"/>
              <w:ind w:left="0"/>
              <w:jc w:val="center"/>
              <w:rPr>
                <w:rFonts w:cs="Arial"/>
                <w:b/>
                <w:bCs/>
                <w:sz w:val="20"/>
              </w:rPr>
            </w:pPr>
            <w:r w:rsidRPr="003A5F9A">
              <w:br w:type="page"/>
            </w:r>
            <w:r w:rsidRPr="00792D73">
              <w:rPr>
                <w:b/>
                <w:bCs/>
                <w:sz w:val="20"/>
              </w:rPr>
              <w:t>4</w:t>
            </w:r>
          </w:p>
        </w:tc>
        <w:tc>
          <w:tcPr>
            <w:tcW w:w="4587" w:type="pct"/>
            <w:shd w:val="clear" w:color="auto" w:fill="5B9BD5" w:themeFill="accent1"/>
          </w:tcPr>
          <w:p w14:paraId="5F49598B" w14:textId="77777777" w:rsidR="00277980" w:rsidRPr="003A5F9A" w:rsidRDefault="00277980" w:rsidP="0040442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277980" w:rsidRPr="00E60DBA" w14:paraId="20845EE7"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5589BF7F" w14:textId="77777777" w:rsidR="00277980" w:rsidRPr="00B01BD6" w:rsidRDefault="00277980" w:rsidP="0040442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842CFD" w:rsidRPr="00E60DBA" w14:paraId="349E5845" w14:textId="77777777" w:rsidTr="00404423">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99E2FD9" w14:textId="1E3F81A9" w:rsidR="00842CFD" w:rsidRPr="00792D73" w:rsidRDefault="00842CFD" w:rsidP="00404423">
            <w:pPr>
              <w:pStyle w:val="Text2"/>
              <w:spacing w:before="60" w:after="60"/>
              <w:ind w:left="0"/>
              <w:jc w:val="left"/>
              <w:rPr>
                <w:rFonts w:cs="Arial"/>
                <w:i/>
                <w:iCs/>
                <w:color w:val="A6A6A6" w:themeColor="background1" w:themeShade="A6"/>
                <w:szCs w:val="18"/>
              </w:rPr>
            </w:pPr>
            <w:r w:rsidRPr="00842CFD">
              <w:rPr>
                <w:rFonts w:cs="Arial"/>
                <w:i/>
                <w:iCs/>
                <w:color w:val="A6A6A6" w:themeColor="background1" w:themeShade="A6"/>
                <w:szCs w:val="18"/>
              </w:rPr>
              <w:t>Please include information on your own national situation to explain your agreement to communication activities. Each participating national authority must provide their country-specific information.</w:t>
            </w:r>
          </w:p>
        </w:tc>
      </w:tr>
      <w:tr w:rsidR="00277980" w:rsidRPr="003A5F9A" w14:paraId="55D84AA4"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11398FC0" w14:textId="77777777" w:rsidR="00277980" w:rsidRPr="00792D73" w:rsidRDefault="00277980" w:rsidP="00404423">
            <w:pPr>
              <w:spacing w:before="60" w:after="60"/>
              <w:rPr>
                <w:rFonts w:cs="Arial"/>
                <w:b/>
                <w:bCs/>
                <w:sz w:val="18"/>
                <w:szCs w:val="18"/>
              </w:rPr>
            </w:pPr>
            <w:r w:rsidRPr="00792D73">
              <w:rPr>
                <w:rFonts w:eastAsia="MS Gothic" w:cs="Arial"/>
                <w:b/>
                <w:bCs/>
                <w:sz w:val="18"/>
                <w:szCs w:val="18"/>
              </w:rPr>
              <w:t>4.1</w:t>
            </w:r>
          </w:p>
        </w:tc>
        <w:tc>
          <w:tcPr>
            <w:tcW w:w="4587" w:type="pct"/>
            <w:shd w:val="clear" w:color="auto" w:fill="DEEAF6" w:themeFill="accent1" w:themeFillTint="33"/>
          </w:tcPr>
          <w:p w14:paraId="684C6555" w14:textId="77777777" w:rsidR="00277980" w:rsidRPr="00792D73" w:rsidRDefault="00277980" w:rsidP="00404423">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p>
        </w:tc>
      </w:tr>
      <w:tr w:rsidR="00277980" w:rsidRPr="00342CD2" w14:paraId="38B69A1A"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65B44A78" w14:textId="1F3F8837" w:rsidR="00277980" w:rsidRPr="00F92CF0" w:rsidRDefault="00277980" w:rsidP="00404423">
            <w:pPr>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5099D614" w14:textId="77777777" w:rsidR="00277980" w:rsidRPr="00B01BD6" w:rsidRDefault="00277980" w:rsidP="00404423">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277980" w:rsidRPr="003A5F9A" w14:paraId="6AF8CF3C"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5042B34F" w14:textId="6B61B2A3" w:rsidR="00277980" w:rsidRPr="00F92CF0" w:rsidRDefault="00277980" w:rsidP="00404423">
            <w:pPr>
              <w:spacing w:before="60" w:after="60"/>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29E5ABB4" w14:textId="77777777" w:rsidR="00277980" w:rsidRPr="00B01BD6" w:rsidRDefault="00277980" w:rsidP="00404423">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277980" w:rsidRPr="003A5F9A" w14:paraId="50B59FEE"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66332F80" w14:textId="77777777" w:rsidR="00277980" w:rsidRPr="00792D73" w:rsidRDefault="00277980" w:rsidP="00404423">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p>
        </w:tc>
        <w:tc>
          <w:tcPr>
            <w:tcW w:w="4587" w:type="pct"/>
          </w:tcPr>
          <w:p w14:paraId="54B22155" w14:textId="77777777" w:rsidR="00277980" w:rsidRPr="00792D73"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p>
        </w:tc>
      </w:tr>
      <w:tr w:rsidR="00277980" w:rsidRPr="00342CD2" w14:paraId="3F5FEF3F"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62C5566F" w14:textId="39557223" w:rsidR="00277980" w:rsidRPr="00F92CF0" w:rsidRDefault="00277980" w:rsidP="00404423">
            <w:pPr>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4791CC85" w14:textId="77777777" w:rsidR="00277980" w:rsidRPr="00B01BD6" w:rsidRDefault="00277980" w:rsidP="0040442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277980" w:rsidRPr="003A5F9A" w14:paraId="52624E64"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5E6A1110" w14:textId="788F810C" w:rsidR="00277980" w:rsidRPr="00F92CF0" w:rsidRDefault="00277980" w:rsidP="00404423">
            <w:pPr>
              <w:spacing w:before="60" w:after="60"/>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261D701A" w14:textId="77777777" w:rsidR="00277980" w:rsidRPr="00B01BD6"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277980" w:rsidRPr="003A5F9A" w14:paraId="0AFE3C31"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0662DF8" w14:textId="77777777" w:rsidR="00277980" w:rsidRPr="00AC53A9" w:rsidRDefault="00277980" w:rsidP="00404423">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The following point is only visible if you select “No” in point 4.1 or 4.2</w:t>
            </w:r>
          </w:p>
        </w:tc>
      </w:tr>
      <w:tr w:rsidR="00277980" w:rsidRPr="003A5F9A" w14:paraId="3EF15429" w14:textId="77777777" w:rsidTr="00404423">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7E3BDBFD" w14:textId="77777777" w:rsidR="00277980" w:rsidRPr="00B01BD6" w:rsidRDefault="00277980" w:rsidP="00404423">
            <w:pPr>
              <w:spacing w:before="60" w:after="60"/>
              <w:rPr>
                <w:rFonts w:eastAsia="MS Gothic" w:cs="Arial"/>
                <w:b/>
                <w:bCs/>
                <w:sz w:val="18"/>
                <w:szCs w:val="18"/>
              </w:rPr>
            </w:pPr>
            <w:r>
              <w:rPr>
                <w:rFonts w:eastAsia="MS Gothic" w:cs="Arial"/>
                <w:b/>
                <w:bCs/>
                <w:sz w:val="18"/>
                <w:szCs w:val="18"/>
              </w:rPr>
              <w:t>4.2.1</w:t>
            </w:r>
          </w:p>
        </w:tc>
        <w:tc>
          <w:tcPr>
            <w:tcW w:w="4587" w:type="pct"/>
          </w:tcPr>
          <w:p w14:paraId="59737F8E" w14:textId="77777777" w:rsidR="00277980" w:rsidRPr="00B01BD6"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p>
        </w:tc>
      </w:tr>
      <w:tr w:rsidR="00277980" w:rsidRPr="003A5F9A" w14:paraId="04DD9C80"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B36801C" w14:textId="77777777" w:rsidR="00277980" w:rsidRPr="00D168EF" w:rsidRDefault="00277980" w:rsidP="00404423">
            <w:pPr>
              <w:pStyle w:val="Text2"/>
              <w:spacing w:before="60" w:after="120"/>
              <w:ind w:left="0"/>
              <w:rPr>
                <w:rFonts w:cs="Arial"/>
                <w:b/>
                <w:bCs/>
                <w:szCs w:val="18"/>
              </w:rPr>
            </w:pPr>
            <w:r w:rsidRPr="00D168EF">
              <w:rPr>
                <w:rFonts w:cs="Arial"/>
                <w:szCs w:val="18"/>
              </w:rPr>
              <w:t>[</w:t>
            </w:r>
            <w:r w:rsidRPr="00B356FB">
              <w:rPr>
                <w:rFonts w:cs="Arial"/>
                <w:szCs w:val="18"/>
              </w:rPr>
              <w:t>Insert Text; between 50-100 words]</w:t>
            </w:r>
          </w:p>
        </w:tc>
      </w:tr>
      <w:tr w:rsidR="000C10ED" w14:paraId="42B711F1"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8" w:type="pct"/>
          </w:tcPr>
          <w:p w14:paraId="02CC860C" w14:textId="77777777" w:rsidR="000C10ED" w:rsidRPr="00597850" w:rsidRDefault="000C10ED" w:rsidP="00404423">
            <w:pPr>
              <w:spacing w:before="60" w:after="60"/>
              <w:rPr>
                <w:rFonts w:eastAsia="MS Gothic" w:cs="Arial"/>
                <w:b/>
                <w:bCs/>
                <w:sz w:val="18"/>
                <w:szCs w:val="18"/>
              </w:rPr>
            </w:pPr>
            <w:r w:rsidRPr="00597850">
              <w:rPr>
                <w:rFonts w:eastAsia="MS Gothic" w:cs="Arial"/>
                <w:b/>
                <w:bCs/>
                <w:sz w:val="18"/>
                <w:szCs w:val="18"/>
              </w:rPr>
              <w:t xml:space="preserve">4.2.2 </w:t>
            </w:r>
            <w:r w:rsidRPr="00597850">
              <w:rPr>
                <w:b/>
                <w:bCs/>
                <w:color w:val="FF0000"/>
                <w:sz w:val="18"/>
                <w:szCs w:val="18"/>
              </w:rPr>
              <w:t>*</w:t>
            </w:r>
            <w:r w:rsidRPr="00597850">
              <w:rPr>
                <w:rFonts w:eastAsia="MS Gothic" w:cs="Arial"/>
                <w:b/>
                <w:bCs/>
                <w:sz w:val="18"/>
                <w:szCs w:val="18"/>
              </w:rPr>
              <w:t xml:space="preserve"> </w:t>
            </w:r>
          </w:p>
        </w:tc>
        <w:tc>
          <w:tcPr>
            <w:tcW w:w="4592" w:type="pct"/>
            <w:gridSpan w:val="2"/>
          </w:tcPr>
          <w:p w14:paraId="7B3F33E7" w14:textId="77777777" w:rsidR="000C10ED" w:rsidRPr="00597850" w:rsidRDefault="000C10ED" w:rsidP="00404423">
            <w:pPr>
              <w:cnfStyle w:val="000000100000" w:firstRow="0" w:lastRow="0" w:firstColumn="0" w:lastColumn="0" w:oddVBand="0" w:evenVBand="0" w:oddHBand="1" w:evenHBand="0" w:firstRowFirstColumn="0" w:firstRowLastColumn="0" w:lastRowFirstColumn="0" w:lastRowLastColumn="0"/>
              <w:rPr>
                <w:rFonts w:eastAsia="MS Gothic" w:cs="Arial"/>
                <w:b/>
                <w:bCs/>
                <w:sz w:val="18"/>
                <w:szCs w:val="18"/>
              </w:rPr>
            </w:pPr>
            <w:r w:rsidRPr="00597850">
              <w:rPr>
                <w:rFonts w:eastAsia="MS Gothic" w:cs="Arial"/>
                <w:b/>
                <w:bCs/>
                <w:sz w:val="18"/>
                <w:szCs w:val="18"/>
              </w:rPr>
              <w:t>I consent that my personal data will be processed to invite me to future meetings or events that the Commission may organise</w:t>
            </w:r>
          </w:p>
        </w:tc>
      </w:tr>
      <w:tr w:rsidR="000C10ED" w14:paraId="376EF5BB"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8" w:type="pct"/>
            <w:shd w:val="clear" w:color="auto" w:fill="FFFFFF" w:themeFill="background1"/>
          </w:tcPr>
          <w:p w14:paraId="0438200C" w14:textId="77777777" w:rsidR="000C10ED" w:rsidRPr="00597850" w:rsidRDefault="000C10ED" w:rsidP="00404423">
            <w:pPr>
              <w:rPr>
                <w:rFonts w:cs="Arial"/>
                <w:b/>
                <w:bCs/>
                <w:sz w:val="18"/>
                <w:szCs w:val="18"/>
              </w:rPr>
            </w:pPr>
            <w:r w:rsidRPr="00597850">
              <w:rPr>
                <w:rFonts w:ascii="MS Gothic" w:eastAsia="MS Gothic" w:hAnsi="MS Gothic" w:cs="Arial"/>
                <w:b/>
                <w:bCs/>
              </w:rPr>
              <w:t>☐</w:t>
            </w:r>
          </w:p>
        </w:tc>
        <w:tc>
          <w:tcPr>
            <w:tcW w:w="4592" w:type="pct"/>
            <w:gridSpan w:val="2"/>
            <w:shd w:val="clear" w:color="auto" w:fill="FFFFFF" w:themeFill="background1"/>
          </w:tcPr>
          <w:p w14:paraId="7832297F" w14:textId="77777777" w:rsidR="000C10ED" w:rsidRPr="00597850" w:rsidRDefault="000C10ED" w:rsidP="00404423">
            <w:pPr>
              <w:pStyle w:val="Text2"/>
              <w:ind w:left="0"/>
              <w:jc w:val="left"/>
              <w:cnfStyle w:val="000000000000" w:firstRow="0" w:lastRow="0" w:firstColumn="0" w:lastColumn="0" w:oddVBand="0" w:evenVBand="0" w:oddHBand="0" w:evenHBand="0" w:firstRowFirstColumn="0" w:firstRowLastColumn="0" w:lastRowFirstColumn="0" w:lastRowLastColumn="0"/>
            </w:pPr>
            <w:r w:rsidRPr="00597850">
              <w:t>Yes</w:t>
            </w:r>
          </w:p>
        </w:tc>
      </w:tr>
      <w:tr w:rsidR="000C10ED" w14:paraId="272256E7"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8" w:type="pct"/>
            <w:shd w:val="clear" w:color="auto" w:fill="FFFFFF" w:themeFill="background1"/>
          </w:tcPr>
          <w:p w14:paraId="36D5E5DE" w14:textId="77777777" w:rsidR="000C10ED" w:rsidRPr="00597850" w:rsidRDefault="000C10ED" w:rsidP="00404423">
            <w:pPr>
              <w:spacing w:before="60" w:after="60"/>
              <w:rPr>
                <w:rFonts w:cs="Arial"/>
                <w:b/>
                <w:bCs/>
                <w:sz w:val="18"/>
                <w:szCs w:val="18"/>
              </w:rPr>
            </w:pPr>
            <w:r w:rsidRPr="00597850">
              <w:rPr>
                <w:rFonts w:ascii="MS Gothic" w:eastAsia="MS Gothic" w:hAnsi="MS Gothic" w:cs="Arial"/>
                <w:b/>
                <w:bCs/>
              </w:rPr>
              <w:t>☐</w:t>
            </w:r>
          </w:p>
        </w:tc>
        <w:tc>
          <w:tcPr>
            <w:tcW w:w="4592" w:type="pct"/>
            <w:gridSpan w:val="2"/>
            <w:shd w:val="clear" w:color="auto" w:fill="FFFFFF" w:themeFill="background1"/>
          </w:tcPr>
          <w:p w14:paraId="46E054CF" w14:textId="77777777" w:rsidR="000C10ED" w:rsidRPr="00597850" w:rsidRDefault="000C10ED"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pPr>
            <w:r w:rsidRPr="00597850">
              <w:t>No</w:t>
            </w:r>
          </w:p>
        </w:tc>
      </w:tr>
    </w:tbl>
    <w:p w14:paraId="44C9844F" w14:textId="77777777" w:rsidR="00277980" w:rsidRPr="00792D73" w:rsidRDefault="00277980" w:rsidP="00277980">
      <w:pPr>
        <w:pStyle w:val="Text1"/>
      </w:pPr>
    </w:p>
    <w:p w14:paraId="01E5B22E" w14:textId="77777777" w:rsidR="00277980" w:rsidRDefault="00277980" w:rsidP="00277980">
      <w:r>
        <w:t xml:space="preserve">Please see the disclaimers </w:t>
      </w:r>
      <w:hyperlink w:anchor="_DISCLAIMERS" w:history="1">
        <w:r w:rsidRPr="007064C1">
          <w:rPr>
            <w:rStyle w:val="Hyperlink"/>
          </w:rPr>
          <w:t>here</w:t>
        </w:r>
      </w:hyperlink>
      <w:r>
        <w:t>.</w:t>
      </w:r>
    </w:p>
    <w:p w14:paraId="63F13C44" w14:textId="3A9379D2" w:rsidR="00277980" w:rsidRPr="00631A15" w:rsidRDefault="00631A15" w:rsidP="00631A15">
      <w:pPr>
        <w:pStyle w:val="Heading1"/>
        <w:numPr>
          <w:ilvl w:val="0"/>
          <w:numId w:val="0"/>
        </w:numPr>
        <w:ind w:left="360" w:hanging="360"/>
        <w:rPr>
          <w:noProof/>
          <w:sz w:val="24"/>
          <w:szCs w:val="24"/>
        </w:rPr>
      </w:pPr>
      <w:r w:rsidRPr="00631A15">
        <w:rPr>
          <w:noProof/>
          <w:sz w:val="24"/>
          <w:szCs w:val="24"/>
        </w:rPr>
        <w:t>CHECK</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277980" w:rsidRPr="003A5F9A" w14:paraId="120EBED2"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38A1E754" w14:textId="77777777" w:rsidR="00277980" w:rsidRPr="00E61734" w:rsidRDefault="00277980">
            <w:pPr>
              <w:pStyle w:val="Text2"/>
              <w:spacing w:before="60" w:after="120"/>
              <w:ind w:left="0"/>
              <w:rPr>
                <w:rFonts w:cs="Arial"/>
                <w:b/>
                <w:bCs/>
                <w:szCs w:val="18"/>
                <w:u w:val="single"/>
              </w:rPr>
            </w:pPr>
            <w:r>
              <w:rPr>
                <w:rFonts w:cs="Arial"/>
                <w:b/>
                <w:bCs/>
                <w:szCs w:val="18"/>
              </w:rPr>
              <w:t>Priority of the request</w:t>
            </w:r>
          </w:p>
        </w:tc>
        <w:tc>
          <w:tcPr>
            <w:tcW w:w="3714" w:type="pct"/>
            <w:shd w:val="clear" w:color="auto" w:fill="FFFFFF" w:themeFill="background1"/>
          </w:tcPr>
          <w:p w14:paraId="36345E34" w14:textId="022404A1" w:rsidR="00277980" w:rsidRPr="00E243D3" w:rsidRDefault="00277980">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p>
        </w:tc>
      </w:tr>
      <w:tr w:rsidR="00277980" w:rsidRPr="003A5F9A" w14:paraId="0E947904"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5ABB2E2B" w14:textId="77777777" w:rsidR="00277980" w:rsidRPr="00E61734" w:rsidRDefault="00277980">
            <w:pPr>
              <w:pStyle w:val="Text2"/>
              <w:spacing w:before="60" w:after="120"/>
              <w:ind w:left="0"/>
              <w:rPr>
                <w:b/>
                <w:bCs/>
                <w:szCs w:val="18"/>
              </w:rPr>
            </w:pPr>
            <w:r>
              <w:rPr>
                <w:rFonts w:cs="Arial"/>
                <w:b/>
                <w:bCs/>
                <w:szCs w:val="18"/>
              </w:rPr>
              <w:t>Date of submission</w:t>
            </w:r>
          </w:p>
        </w:tc>
        <w:tc>
          <w:tcPr>
            <w:tcW w:w="3714" w:type="pct"/>
            <w:shd w:val="clear" w:color="auto" w:fill="FFFFFF" w:themeFill="background1"/>
          </w:tcPr>
          <w:p w14:paraId="59E70415" w14:textId="35DDC0D7" w:rsidR="00277980" w:rsidRPr="003A5F9A" w:rsidRDefault="00277980">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p>
        </w:tc>
      </w:tr>
    </w:tbl>
    <w:p w14:paraId="197A9339" w14:textId="77777777" w:rsidR="00297B7E" w:rsidRDefault="00297B7E" w:rsidP="00297B7E">
      <w:pPr>
        <w:pStyle w:val="Text2"/>
        <w:spacing w:after="0"/>
        <w:ind w:left="0"/>
        <w:rPr>
          <w:sz w:val="20"/>
        </w:rPr>
      </w:pPr>
    </w:p>
    <w:p w14:paraId="28FF4210" w14:textId="77777777" w:rsidR="00297B7E" w:rsidRDefault="00297B7E" w:rsidP="00297B7E">
      <w:pPr>
        <w:rPr>
          <w:rFonts w:eastAsiaTheme="minorHAnsi" w:cstheme="minorBidi"/>
          <w:b/>
          <w:sz w:val="32"/>
          <w:szCs w:val="32"/>
          <w:lang w:eastAsia="en-US"/>
        </w:rPr>
      </w:pPr>
      <w:bookmarkStart w:id="5" w:name="_INSTRUCTIONS_TO_FILL-IN"/>
      <w:bookmarkEnd w:id="5"/>
    </w:p>
    <w:p w14:paraId="08C30E8C" w14:textId="77777777" w:rsidR="00297B7E" w:rsidRDefault="00297B7E" w:rsidP="00297B7E">
      <w:pPr>
        <w:tabs>
          <w:tab w:val="left" w:pos="678"/>
        </w:tabs>
        <w:contextualSpacing/>
        <w:rPr>
          <w:rFonts w:eastAsiaTheme="minorHAnsi" w:cstheme="minorBidi"/>
          <w:b/>
          <w:szCs w:val="22"/>
          <w:lang w:eastAsia="en-US"/>
        </w:rPr>
      </w:pPr>
    </w:p>
    <w:p w14:paraId="778AD8BB" w14:textId="77777777" w:rsidR="00297B7E" w:rsidRDefault="00297B7E" w:rsidP="00297B7E">
      <w:pPr>
        <w:tabs>
          <w:tab w:val="left" w:pos="678"/>
        </w:tabs>
        <w:contextualSpacing/>
        <w:rPr>
          <w:rFonts w:cstheme="minorBidi"/>
          <w:b/>
          <w:szCs w:val="22"/>
          <w:lang w:eastAsia="en-US"/>
        </w:rPr>
      </w:pPr>
    </w:p>
    <w:p w14:paraId="24A97AD7" w14:textId="77777777" w:rsidR="00297B7E" w:rsidRDefault="00297B7E" w:rsidP="00297B7E">
      <w:pPr>
        <w:tabs>
          <w:tab w:val="left" w:pos="678"/>
        </w:tabs>
        <w:contextualSpacing/>
        <w:rPr>
          <w:b/>
        </w:rPr>
      </w:pPr>
    </w:p>
    <w:p w14:paraId="14DA5C28" w14:textId="77777777" w:rsidR="00297B7E" w:rsidRDefault="00297B7E" w:rsidP="00297B7E">
      <w:pPr>
        <w:tabs>
          <w:tab w:val="left" w:pos="678"/>
        </w:tabs>
        <w:contextualSpacing/>
        <w:rPr>
          <w:b/>
        </w:rPr>
      </w:pPr>
    </w:p>
    <w:p w14:paraId="05B09A33" w14:textId="3F321B77" w:rsidR="00095FA5" w:rsidRDefault="00095FA5">
      <w:pPr>
        <w:spacing w:after="0"/>
        <w:jc w:val="left"/>
      </w:pPr>
    </w:p>
    <w:p w14:paraId="7167F602" w14:textId="147C691D" w:rsidR="002B6658" w:rsidRDefault="002B6658">
      <w:pPr>
        <w:spacing w:after="0"/>
        <w:jc w:val="left"/>
      </w:pPr>
      <w:r>
        <w:br w:type="page"/>
      </w:r>
    </w:p>
    <w:p w14:paraId="3F062894" w14:textId="282386FE" w:rsidR="002B6658" w:rsidRDefault="002B6658" w:rsidP="002B6658">
      <w:pPr>
        <w:pStyle w:val="Heading1"/>
        <w:rPr>
          <w:noProof/>
        </w:rPr>
      </w:pPr>
      <w:bookmarkStart w:id="6" w:name="_Instructions_To_Fill-In_1"/>
      <w:bookmarkEnd w:id="6"/>
      <w:r>
        <w:rPr>
          <w:noProof/>
        </w:rPr>
        <w:lastRenderedPageBreak/>
        <w:t>Instructions To Fill-In A Multi-Country “On-Behalf” Request</w:t>
      </w:r>
    </w:p>
    <w:p w14:paraId="4377896D" w14:textId="77777777" w:rsidR="002B6658" w:rsidRDefault="002B6658" w:rsidP="002B6658">
      <w:pPr>
        <w:pStyle w:val="Text2"/>
        <w:spacing w:before="60" w:after="120"/>
        <w:ind w:left="0"/>
        <w:rPr>
          <w:rFonts w:cs="Arial"/>
          <w:i/>
          <w:iCs/>
          <w:sz w:val="20"/>
        </w:rPr>
      </w:pPr>
      <w:r w:rsidRPr="28A6A616">
        <w:rPr>
          <w:rFonts w:cs="Arial"/>
          <w:b/>
          <w:bCs/>
          <w:sz w:val="20"/>
        </w:rPr>
        <w:t>If you select “</w:t>
      </w:r>
      <w:r w:rsidRPr="28A6A616">
        <w:rPr>
          <w:rFonts w:cs="Arial"/>
          <w:b/>
          <w:bCs/>
          <w:i/>
          <w:iCs/>
          <w:sz w:val="20"/>
        </w:rPr>
        <w:t>option A: multi-country on behalf” in question 0.2.,</w:t>
      </w:r>
      <w:r w:rsidRPr="28A6A616">
        <w:rPr>
          <w:rFonts w:cs="Arial"/>
          <w:i/>
          <w:iCs/>
          <w:sz w:val="20"/>
        </w:rPr>
        <w:t xml:space="preserve"> the platform will allow the submitting national authority (“Lead authority”), to </w:t>
      </w:r>
      <w:r w:rsidRPr="28A6A616">
        <w:rPr>
          <w:rFonts w:cs="Arial"/>
          <w:b/>
          <w:bCs/>
          <w:i/>
          <w:iCs/>
          <w:sz w:val="20"/>
        </w:rPr>
        <w:t>invite authorities of other Member States</w:t>
      </w:r>
      <w:r w:rsidRPr="28A6A616">
        <w:rPr>
          <w:rFonts w:cs="Arial"/>
          <w:i/>
          <w:iCs/>
          <w:sz w:val="20"/>
        </w:rPr>
        <w:t xml:space="preserve"> (“participating authorities”) to be involved in this project. The invitation to participate in the multi-country request will be sent automatically by the DG REFORM portal to the participating authorities included </w:t>
      </w:r>
      <w:r w:rsidRPr="28A6A616">
        <w:rPr>
          <w:rFonts w:cs="Arial"/>
          <w:b/>
          <w:bCs/>
          <w:i/>
          <w:iCs/>
          <w:sz w:val="20"/>
        </w:rPr>
        <w:t>in the answer to question 0.3.</w:t>
      </w:r>
    </w:p>
    <w:p w14:paraId="5BDFF316" w14:textId="77777777" w:rsidR="002B6658" w:rsidRPr="00B227C5" w:rsidRDefault="002B6658" w:rsidP="002B6658">
      <w:pPr>
        <w:pStyle w:val="Text2"/>
        <w:spacing w:before="60" w:after="120"/>
        <w:ind w:left="0"/>
        <w:rPr>
          <w:rFonts w:cs="Arial"/>
          <w:i/>
          <w:iCs/>
          <w:sz w:val="20"/>
        </w:rPr>
      </w:pPr>
      <w:r>
        <w:rPr>
          <w:rFonts w:cs="Arial"/>
          <w:i/>
          <w:iCs/>
          <w:sz w:val="20"/>
        </w:rPr>
        <w:t xml:space="preserve">Once invited, these </w:t>
      </w:r>
      <w:r>
        <w:rPr>
          <w:rFonts w:cs="Arial"/>
          <w:b/>
          <w:bCs/>
          <w:i/>
          <w:iCs/>
          <w:sz w:val="20"/>
        </w:rPr>
        <w:t>additional participating authorities will receive the request in their own portal to complete their case-specific information</w:t>
      </w:r>
      <w:r w:rsidRPr="00B227C5">
        <w:rPr>
          <w:rFonts w:cs="Arial"/>
          <w:b/>
          <w:bCs/>
          <w:i/>
          <w:iCs/>
          <w:sz w:val="20"/>
        </w:rPr>
        <w:t>.</w:t>
      </w:r>
      <w:r w:rsidRPr="00B227C5">
        <w:rPr>
          <w:rFonts w:cs="Arial"/>
          <w:i/>
          <w:iCs/>
          <w:sz w:val="20"/>
        </w:rPr>
        <w:t xml:space="preserve"> In case the BA does not exist in the system the CA will be able to handover the request</w:t>
      </w:r>
    </w:p>
    <w:p w14:paraId="397D80B0" w14:textId="77777777" w:rsidR="002B6658" w:rsidRDefault="002B6658" w:rsidP="002B6658">
      <w:pPr>
        <w:pStyle w:val="Text2"/>
        <w:spacing w:before="60" w:after="120"/>
        <w:ind w:left="0"/>
        <w:rPr>
          <w:rFonts w:cs="Arial"/>
          <w:sz w:val="20"/>
        </w:rPr>
      </w:pPr>
      <w:r>
        <w:rPr>
          <w:rFonts w:cs="Arial"/>
          <w:sz w:val="20"/>
        </w:rPr>
        <w:t xml:space="preserve">The platform will replicate the request submitted by the “lead authority” in the portal page of the participating national authority (invited as per response to question 0.3), as follows: </w:t>
      </w:r>
    </w:p>
    <w:p w14:paraId="1EBEB6C8"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1. Description of the problem/need to be addressed</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information on participating national authority details, and the description of the problem in their national context.</w:t>
      </w:r>
    </w:p>
    <w:p w14:paraId="1576DE24"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b/>
          <w:bCs/>
          <w:sz w:val="20"/>
          <w:u w:val="single"/>
        </w:rPr>
        <w:t>Section 2. Indicative description of the support measures requested</w:t>
      </w:r>
      <w:r>
        <w:rPr>
          <w:rFonts w:cs="Arial"/>
          <w:sz w:val="20"/>
        </w:rPr>
        <w:t xml:space="preserve"> and estimated cost” will be the same for all participating authorities. This section will be filled in by the lead-authority and the information will be automatically replicated with </w:t>
      </w:r>
      <w:r>
        <w:rPr>
          <w:rFonts w:cs="Arial"/>
          <w:b/>
          <w:bCs/>
          <w:sz w:val="20"/>
          <w:u w:val="single"/>
        </w:rPr>
        <w:t>identical information for all participating authorities</w:t>
      </w:r>
      <w:r>
        <w:rPr>
          <w:rFonts w:cs="Arial"/>
          <w:sz w:val="20"/>
        </w:rPr>
        <w:t xml:space="preserve">. Only the “lead authority” can edit this section. </w:t>
      </w:r>
    </w:p>
    <w:p w14:paraId="0C34C97F"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3. Circumstances of the request</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information on participating national authority details, and the circumstances of the request in their national context.</w:t>
      </w:r>
    </w:p>
    <w:p w14:paraId="6022CC60"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4. Agreement to communication activities</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details of the specific activities of the participating national authority.</w:t>
      </w:r>
    </w:p>
    <w:p w14:paraId="32076467" w14:textId="77777777" w:rsidR="002B6658" w:rsidRDefault="002B6658" w:rsidP="002B6658">
      <w:pPr>
        <w:pStyle w:val="Text2"/>
        <w:spacing w:before="60" w:after="120"/>
        <w:ind w:left="720"/>
        <w:rPr>
          <w:rFonts w:cs="Arial"/>
          <w:sz w:val="20"/>
        </w:rPr>
      </w:pPr>
    </w:p>
    <w:p w14:paraId="60A3A1FA" w14:textId="77777777" w:rsidR="002B6658" w:rsidRDefault="002B6658" w:rsidP="002B6658">
      <w:pPr>
        <w:pStyle w:val="Text2"/>
        <w:spacing w:before="60" w:after="120"/>
        <w:ind w:left="0"/>
        <w:rPr>
          <w:rFonts w:cs="Arial"/>
          <w:i/>
          <w:iCs/>
          <w:sz w:val="20"/>
        </w:rPr>
      </w:pPr>
      <w:r>
        <w:rPr>
          <w:rFonts w:cs="Arial"/>
          <w:b/>
          <w:bCs/>
          <w:i/>
          <w:iCs/>
          <w:sz w:val="20"/>
        </w:rPr>
        <w:t>In addition,</w:t>
      </w:r>
      <w:r>
        <w:rPr>
          <w:rFonts w:cs="Arial"/>
          <w:i/>
          <w:iCs/>
          <w:sz w:val="20"/>
        </w:rPr>
        <w:t xml:space="preserve"> </w:t>
      </w:r>
      <w:r>
        <w:rPr>
          <w:rFonts w:cs="Arial"/>
          <w:b/>
          <w:bCs/>
          <w:i/>
          <w:iCs/>
          <w:sz w:val="20"/>
        </w:rPr>
        <w:t>the Coordinating Authorities (CAs) of the involved Member State(s) will need to validate this participation</w:t>
      </w:r>
      <w:r>
        <w:rPr>
          <w:rFonts w:cs="Arial"/>
          <w:i/>
          <w:iCs/>
          <w:sz w:val="20"/>
        </w:rPr>
        <w:t xml:space="preserve">. </w:t>
      </w:r>
    </w:p>
    <w:p w14:paraId="0089D681"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The platform will make visible to the “lead authority” the status (draft, submitted, etc) of all the requests of the participants of the multi-country request.</w:t>
      </w:r>
    </w:p>
    <w:p w14:paraId="42F6CECE"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Participating CAs will have the possibility to prioritize this request.</w:t>
      </w:r>
    </w:p>
    <w:p w14:paraId="03D93656" w14:textId="28512101" w:rsidR="00111781" w:rsidRDefault="002B6658" w:rsidP="002B6658">
      <w:pPr>
        <w:rPr>
          <w:rFonts w:cs="Arial"/>
        </w:rPr>
      </w:pPr>
      <w:r>
        <w:rPr>
          <w:rFonts w:cs="Arial"/>
        </w:rPr>
        <w:t xml:space="preserve">CAs of the participating authorities must validate the participation of the Member State in the multi-country request </w:t>
      </w:r>
      <w:r w:rsidRPr="003D3A3D">
        <w:rPr>
          <w:rFonts w:cs="Arial"/>
          <w:b/>
          <w:bCs/>
          <w:u w:val="single"/>
        </w:rPr>
        <w:t>before</w:t>
      </w:r>
      <w:r>
        <w:rPr>
          <w:rFonts w:cs="Arial"/>
        </w:rPr>
        <w:t xml:space="preserve"> the “lead CA” submits the request to DG REFORM. If not, the Member State/participating authority will not be part of the multi-country request. The request will be considered as validated when the CAs of the participating countries submit their request to DG REFORM</w:t>
      </w:r>
    </w:p>
    <w:p w14:paraId="4B6BF7BB" w14:textId="2CB49495" w:rsidR="00111781" w:rsidRDefault="00111781">
      <w:pPr>
        <w:spacing w:after="0"/>
        <w:jc w:val="left"/>
        <w:rPr>
          <w:rFonts w:cs="Arial"/>
        </w:rPr>
      </w:pPr>
    </w:p>
    <w:p w14:paraId="3F973ECD" w14:textId="2F4D1808" w:rsidR="00B961AC" w:rsidRDefault="00B961AC">
      <w:pPr>
        <w:spacing w:after="0"/>
        <w:jc w:val="left"/>
        <w:rPr>
          <w:rFonts w:cs="Arial"/>
          <w:b/>
          <w:smallCaps/>
        </w:rPr>
      </w:pPr>
      <w:r>
        <w:rPr>
          <w:rFonts w:cs="Arial"/>
        </w:rPr>
        <w:br w:type="page"/>
      </w:r>
    </w:p>
    <w:p w14:paraId="3D1F534E" w14:textId="62AB9995" w:rsidR="002B6658" w:rsidRDefault="001768E0" w:rsidP="002B6658">
      <w:pPr>
        <w:pStyle w:val="Heading1"/>
        <w:rPr>
          <w:noProof/>
        </w:rPr>
      </w:pPr>
      <w:bookmarkStart w:id="7" w:name="_DISCLAIMERS"/>
      <w:bookmarkEnd w:id="7"/>
      <w:r>
        <w:rPr>
          <w:noProof/>
        </w:rPr>
        <w:lastRenderedPageBreak/>
        <w:t>Disclaimers</w:t>
      </w:r>
    </w:p>
    <w:tbl>
      <w:tblPr>
        <w:tblStyle w:val="GridTable6Colorful-Accent1"/>
        <w:tblW w:w="0" w:type="auto"/>
        <w:tblLook w:val="04A0" w:firstRow="1" w:lastRow="0" w:firstColumn="1" w:lastColumn="0" w:noHBand="0" w:noVBand="1"/>
      </w:tblPr>
      <w:tblGrid>
        <w:gridCol w:w="10456"/>
      </w:tblGrid>
      <w:tr w:rsidR="007319DA" w:rsidRPr="007319DA" w14:paraId="2297EBBF" w14:textId="77777777" w:rsidTr="00031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BE4B1DF" w14:textId="77777777" w:rsidR="00031B52" w:rsidRPr="007319DA" w:rsidRDefault="00031B52" w:rsidP="00031B52">
            <w:pPr>
              <w:pStyle w:val="Text2"/>
              <w:spacing w:before="60" w:after="120" w:line="276" w:lineRule="auto"/>
              <w:ind w:left="0"/>
              <w:rPr>
                <w:rFonts w:cs="Arial"/>
                <w:b w:val="0"/>
                <w:bCs w:val="0"/>
                <w:color w:val="auto"/>
                <w:szCs w:val="18"/>
                <w:lang w:eastAsia="en-US"/>
              </w:rPr>
            </w:pPr>
            <w:r w:rsidRPr="007319DA">
              <w:rPr>
                <w:rFonts w:cs="Arial"/>
                <w:b w:val="0"/>
                <w:bCs w:val="0"/>
                <w:color w:val="auto"/>
                <w:szCs w:val="18"/>
                <w:lang w:eastAsia="en-US"/>
              </w:rPr>
              <w:t>DISCLAIMERS:</w:t>
            </w:r>
          </w:p>
          <w:p w14:paraId="3D4531E5" w14:textId="0F88B4EC" w:rsidR="00031B52" w:rsidRPr="007319DA" w:rsidRDefault="00031B52" w:rsidP="00031B52">
            <w:pPr>
              <w:pStyle w:val="Text1"/>
              <w:ind w:left="0"/>
              <w:rPr>
                <w:b w:val="0"/>
                <w:bCs w:val="0"/>
                <w:color w:val="auto"/>
                <w:sz w:val="18"/>
                <w:szCs w:val="18"/>
              </w:rPr>
            </w:pPr>
            <w:r w:rsidRPr="007319D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7319DA">
              <w:rPr>
                <w:rFonts w:cs="Arial"/>
                <w:color w:val="auto"/>
                <w:sz w:val="18"/>
                <w:szCs w:val="18"/>
              </w:rPr>
              <w:t>In no circumstances, shall the European Commission finance the same costs twice.</w:t>
            </w:r>
          </w:p>
        </w:tc>
      </w:tr>
      <w:tr w:rsidR="007319DA" w:rsidRPr="007319DA" w14:paraId="42205D16"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93BB1CA" w14:textId="2B180305"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By submitting this request, the Member State accepts that, should the request for support be selected for funding under the TSI, </w:t>
            </w:r>
            <w:r w:rsidRPr="007319D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7319DA" w:rsidRPr="007319DA" w14:paraId="09270CB8"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6E9FF280" w14:textId="528F56EE"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Please note that the Commission shall establish a single online public repository through which it may, subject to applicable rules and </w:t>
            </w:r>
            <w:proofErr w:type="gramStart"/>
            <w:r w:rsidRPr="007319DA">
              <w:rPr>
                <w:b w:val="0"/>
                <w:bCs w:val="0"/>
                <w:color w:val="auto"/>
                <w:sz w:val="18"/>
                <w:szCs w:val="18"/>
              </w:rPr>
              <w:t>on the basis of</w:t>
            </w:r>
            <w:proofErr w:type="gramEnd"/>
            <w:r w:rsidRPr="007319DA">
              <w:rPr>
                <w:b w:val="0"/>
                <w:bCs w:val="0"/>
                <w:color w:val="auto"/>
                <w:sz w:val="18"/>
                <w:szCs w:val="18"/>
              </w:rPr>
              <w:t xml:space="preserve"> consultation with the Member States concerned, </w:t>
            </w:r>
            <w:r w:rsidRPr="007319DA">
              <w:rPr>
                <w:color w:val="auto"/>
                <w:sz w:val="18"/>
                <w:szCs w:val="18"/>
              </w:rPr>
              <w:t>make available final studies or reports produced as part of eligible actions set out in the TSI Regulation</w:t>
            </w:r>
            <w:r w:rsidRPr="007319DA">
              <w:rPr>
                <w:b w:val="0"/>
                <w:bCs w:val="0"/>
                <w:color w:val="auto"/>
                <w:sz w:val="18"/>
                <w:szCs w:val="18"/>
              </w:rPr>
              <w:t>. Where justified, the Member States concerned may request that the Commission does not disclose such documents without their prior agreement.</w:t>
            </w:r>
          </w:p>
        </w:tc>
      </w:tr>
      <w:tr w:rsidR="007319DA" w:rsidRPr="007319DA" w14:paraId="69108790"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C8E76" w14:textId="77777777" w:rsidR="007319DA" w:rsidRPr="00E1168D" w:rsidRDefault="007319DA" w:rsidP="007319DA">
            <w:pPr>
              <w:pStyle w:val="Text1"/>
              <w:ind w:left="0"/>
              <w:rPr>
                <w:b w:val="0"/>
                <w:bCs w:val="0"/>
                <w:color w:val="auto"/>
                <w:sz w:val="18"/>
                <w:szCs w:val="18"/>
              </w:rPr>
            </w:pPr>
            <w:r w:rsidRPr="00244CE0">
              <w:rPr>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3A1F97D5" w14:textId="56821D35" w:rsidR="00031B52" w:rsidRPr="007319DA" w:rsidRDefault="007319DA" w:rsidP="007319DA">
            <w:pPr>
              <w:pStyle w:val="Text1"/>
              <w:ind w:left="0"/>
              <w:rPr>
                <w:b w:val="0"/>
                <w:bCs w:val="0"/>
                <w:color w:val="auto"/>
                <w:sz w:val="18"/>
                <w:szCs w:val="18"/>
              </w:rPr>
            </w:pPr>
            <w:r w:rsidRPr="007319DA">
              <w:rPr>
                <w:color w:val="auto"/>
                <w:sz w:val="18"/>
                <w:szCs w:val="18"/>
              </w:rPr>
              <w:t>The Member States shall counter fraud and any other illegal activities affecting the financial interests of the Union</w:t>
            </w:r>
            <w:r w:rsidRPr="007319D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7319DA" w:rsidRPr="007319DA" w14:paraId="03759AD2"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3A2DA091" w14:textId="3EF2FC37" w:rsidR="00031B52" w:rsidRPr="007319DA" w:rsidRDefault="007319DA" w:rsidP="00031B52">
            <w:pPr>
              <w:pStyle w:val="Text1"/>
              <w:ind w:left="0"/>
              <w:rPr>
                <w:b w:val="0"/>
                <w:bCs w:val="0"/>
                <w:color w:val="auto"/>
                <w:sz w:val="18"/>
                <w:szCs w:val="18"/>
              </w:rPr>
            </w:pPr>
            <w:r w:rsidRPr="007319D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7319DA" w:rsidRPr="007319DA" w14:paraId="75A8DC04"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1C109FC" w14:textId="1AE9C1C2" w:rsidR="00031B52" w:rsidRPr="007319DA" w:rsidRDefault="007319DA" w:rsidP="00031B52">
            <w:pPr>
              <w:pStyle w:val="Text1"/>
              <w:ind w:left="0"/>
              <w:rPr>
                <w:b w:val="0"/>
                <w:bCs w:val="0"/>
                <w:color w:val="auto"/>
                <w:sz w:val="18"/>
                <w:szCs w:val="18"/>
              </w:rPr>
            </w:pPr>
            <w:r w:rsidRPr="007319DA">
              <w:rPr>
                <w:color w:val="auto"/>
                <w:sz w:val="18"/>
                <w:szCs w:val="18"/>
              </w:rPr>
              <w:t>For the requests linked with the RRPs:</w:t>
            </w:r>
            <w:r w:rsidRPr="007319D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7319DA" w:rsidRPr="007319DA" w14:paraId="200D3AFA"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6A0D6CA1" w14:textId="7F3EBBBA"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DG REFORM monitors the implementation of the Technical Support Instrument based on a performance reporting system for which data and results are collected in an efficient, </w:t>
            </w:r>
            <w:proofErr w:type="gramStart"/>
            <w:r w:rsidRPr="007319DA">
              <w:rPr>
                <w:b w:val="0"/>
                <w:bCs w:val="0"/>
                <w:color w:val="auto"/>
                <w:sz w:val="18"/>
                <w:szCs w:val="18"/>
              </w:rPr>
              <w:t>effective</w:t>
            </w:r>
            <w:proofErr w:type="gramEnd"/>
            <w:r w:rsidRPr="007319DA">
              <w:rPr>
                <w:b w:val="0"/>
                <w:bCs w:val="0"/>
                <w:color w:val="auto"/>
                <w:sz w:val="18"/>
                <w:szCs w:val="18"/>
              </w:rPr>
              <w:t xml:space="preser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83D931" w14:textId="77777777" w:rsidR="00031B52" w:rsidRPr="00031B52" w:rsidRDefault="00031B52" w:rsidP="00031B52">
      <w:pPr>
        <w:pStyle w:val="Text1"/>
      </w:pPr>
    </w:p>
    <w:p w14:paraId="7298DF2B" w14:textId="77777777" w:rsidR="002B6658" w:rsidRPr="002B6658" w:rsidRDefault="002B6658" w:rsidP="002B6658">
      <w:pPr>
        <w:pStyle w:val="Text1"/>
      </w:pPr>
    </w:p>
    <w:p w14:paraId="6960AED0" w14:textId="77777777" w:rsidR="002B6658" w:rsidRDefault="002B6658" w:rsidP="002B6658"/>
    <w:p w14:paraId="4E5C747E" w14:textId="77777777" w:rsidR="00910215" w:rsidRDefault="00910215">
      <w:pPr>
        <w:spacing w:after="0"/>
        <w:jc w:val="left"/>
      </w:pPr>
    </w:p>
    <w:sectPr w:rsidR="00910215" w:rsidSect="00BC1051">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18A0" w14:textId="77777777" w:rsidR="00F7749B" w:rsidRDefault="00F7749B">
      <w:pPr>
        <w:spacing w:after="0"/>
      </w:pPr>
      <w:r>
        <w:separator/>
      </w:r>
    </w:p>
  </w:endnote>
  <w:endnote w:type="continuationSeparator" w:id="0">
    <w:p w14:paraId="22AADA27" w14:textId="77777777" w:rsidR="00F7749B" w:rsidRDefault="00F7749B">
      <w:pPr>
        <w:spacing w:after="0"/>
      </w:pPr>
      <w:r>
        <w:continuationSeparator/>
      </w:r>
    </w:p>
  </w:endnote>
  <w:endnote w:type="continuationNotice" w:id="1">
    <w:p w14:paraId="33A68896" w14:textId="77777777" w:rsidR="00F7749B" w:rsidRDefault="00F7749B">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 w:id="3">
    <w:p w14:paraId="2976D5DD" w14:textId="0289632B"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2"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3F635E0F" w14:textId="77777777" w:rsidR="005D2B3B" w:rsidRDefault="005D2B3B" w:rsidP="00297B7E"/>
    <w:p w14:paraId="152C0728" w14:textId="77777777" w:rsidR="005D2B3B" w:rsidRPr="00B356FB" w:rsidRDefault="005D2B3B" w:rsidP="00B356FB">
      <w:pPr>
        <w:pStyle w:val="Text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7A8C" w14:textId="77777777" w:rsidR="00F7749B" w:rsidRDefault="00F7749B">
      <w:pPr>
        <w:spacing w:after="0"/>
      </w:pPr>
      <w:r>
        <w:separator/>
      </w:r>
    </w:p>
  </w:footnote>
  <w:footnote w:type="continuationSeparator" w:id="0">
    <w:p w14:paraId="442526E4" w14:textId="77777777" w:rsidR="00F7749B" w:rsidRDefault="00F7749B">
      <w:pPr>
        <w:spacing w:after="0"/>
      </w:pPr>
      <w:r>
        <w:continuationSeparator/>
      </w:r>
    </w:p>
  </w:footnote>
  <w:footnote w:type="continuationNotice" w:id="1">
    <w:p w14:paraId="3D95E119" w14:textId="77777777" w:rsidR="00F7749B" w:rsidRDefault="00F7749B">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 w:id="3">
    <w:p w14:paraId="00548B30" w14:textId="77777777" w:rsidR="005D2B3B" w:rsidRDefault="005D2B3B" w:rsidP="00297B7E">
      <w:pPr>
        <w:pStyle w:val="FootnoteText"/>
      </w:pPr>
      <w:r>
        <w:rPr>
          <w:rStyle w:val="FootnoteReference"/>
        </w:rPr>
        <w:footnoteRef/>
      </w:r>
      <w:r>
        <w:t xml:space="preserve"> </w:t>
      </w:r>
      <w:r>
        <w:tab/>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AYO FABA Nuria (REFORM-EXT)">
    <w15:presenceInfo w15:providerId="AD" w15:userId="S::Nuria.MERAYO-FABA@ext.ec.europa.eu::68fce404-75db-47cb-b142-8e4941f6c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F55"/>
    <w:rsid w:val="006A0544"/>
    <w:rsid w:val="006A1272"/>
    <w:rsid w:val="006A213F"/>
    <w:rsid w:val="006A2FB4"/>
    <w:rsid w:val="006A3632"/>
    <w:rsid w:val="006A38DE"/>
    <w:rsid w:val="006A4143"/>
    <w:rsid w:val="006A4390"/>
    <w:rsid w:val="006A468F"/>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yperlink" Target="https://eur-lex.europa.eu/legal-content/EN/TXT/PDF/?uri=OJ:L:2021:057:FULL&amp;from=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hyperlink" Target="https://eur-lex.europa.eu/legal-content/EN/TXT/PDF/?uri=OJ:L:2021:057:FULL&amp;from=EN"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eceuropaeu.sharepoint.com/sites/KNB-REFORM-Knowledge-hub/SitePages/Jira-data-dictionary.aspx?cid=0082a1f7-a63d-4217-ab53-f34306babdc3"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c.europa.eu/dpo-register/detail/DPR-EC-04667"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2" Type="http://schemas.openxmlformats.org/officeDocument/2006/relationships/hyperlink" Target="mailto:REFORM-TSI@ec.europa.eu" TargetMode="External"/><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72A458A7B91F4C94991B7B50E4A117BF"/>
        <w:category>
          <w:name w:val="General"/>
          <w:gallery w:val="placeholder"/>
        </w:category>
        <w:types>
          <w:type w:val="bbPlcHdr"/>
        </w:types>
        <w:behaviors>
          <w:behavior w:val="content"/>
        </w:behaviors>
        <w:guid w:val="{B2D553D4-8D52-4188-99F1-F9E5B5416141}"/>
      </w:docPartPr>
      <w:docPartBody>
        <w:p w:rsidR="006F6ADB" w:rsidRDefault="006F6ADB" w:rsidP="006F6ADB">
          <w:pPr>
            <w:pStyle w:val="72A458A7B91F4C94991B7B50E4A117BF"/>
          </w:pPr>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200EEF" w:rsidP="00200EEF">
          <w:pPr>
            <w:pStyle w:val="5126DE58D2CA41198B8E7922EE40EBD3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200EEF" w:rsidP="00200EEF">
          <w:pPr>
            <w:pStyle w:val="F86155AE336E402D9206B5436EEB5B093"/>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200EEF" w:rsidP="00200EEF">
          <w:pPr>
            <w:pStyle w:val="642E63295EF1470B8155B1EC0CD4D4483"/>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200EEF" w:rsidP="00200EEF">
          <w:pPr>
            <w:pStyle w:val="5F01AB8A9A8B4645BF08C0EB32B64243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200EEF" w:rsidP="00200EEF">
          <w:pPr>
            <w:pStyle w:val="D0078C90EF274638B9644B5A004D09F93"/>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200EEF" w:rsidP="00200EEF">
          <w:pPr>
            <w:pStyle w:val="A95249501CF744A4BCC1C74414605B6A3"/>
          </w:pPr>
          <w:r w:rsidRPr="007064C1">
            <w:rPr>
              <w:rStyle w:val="PlaceholderText"/>
              <w:color w:val="A6A6A6" w:themeColor="background1" w:themeShade="A6"/>
            </w:rPr>
            <w:t>Click or tap here to enter text.</w:t>
          </w:r>
        </w:p>
      </w:docPartBody>
    </w:docPart>
    <w:docPart>
      <w:docPartPr>
        <w:name w:val="D8FE520B440949ED9EE3289A4EF31777"/>
        <w:category>
          <w:name w:val="General"/>
          <w:gallery w:val="placeholder"/>
        </w:category>
        <w:types>
          <w:type w:val="bbPlcHdr"/>
        </w:types>
        <w:behaviors>
          <w:behavior w:val="content"/>
        </w:behaviors>
        <w:guid w:val="{477576EA-8F03-4740-8EEC-BBE887699A1E}"/>
      </w:docPartPr>
      <w:docPartBody>
        <w:p w:rsidR="000501F4" w:rsidRDefault="000501F4" w:rsidP="000501F4">
          <w:pPr>
            <w:pStyle w:val="D8FE520B440949ED9EE3289A4EF31777"/>
          </w:pPr>
          <w:r w:rsidRPr="00D4746A">
            <w:rPr>
              <w:rStyle w:val="PlaceholderText"/>
            </w:rPr>
            <w:t>Click or tap here to enter text.</w:t>
          </w:r>
        </w:p>
      </w:docPartBody>
    </w:docPart>
    <w:docPart>
      <w:docPartPr>
        <w:name w:val="D266921279A74B7F996C66FA4F517B14"/>
        <w:category>
          <w:name w:val="General"/>
          <w:gallery w:val="placeholder"/>
        </w:category>
        <w:types>
          <w:type w:val="bbPlcHdr"/>
        </w:types>
        <w:behaviors>
          <w:behavior w:val="content"/>
        </w:behaviors>
        <w:guid w:val="{A7608D9E-2C94-40F1-9AC7-17C1A8423251}"/>
      </w:docPartPr>
      <w:docPartBody>
        <w:p w:rsidR="000501F4" w:rsidRDefault="000501F4" w:rsidP="000501F4">
          <w:pPr>
            <w:pStyle w:val="D266921279A74B7F996C66FA4F517B14"/>
          </w:pPr>
          <w:r w:rsidRPr="00D4746A">
            <w:rPr>
              <w:rStyle w:val="PlaceholderText"/>
            </w:rPr>
            <w:t>Click or tap here to enter text.</w:t>
          </w:r>
        </w:p>
      </w:docPartBody>
    </w:docPart>
    <w:docPart>
      <w:docPartPr>
        <w:name w:val="F9DB83B52AE641C48580D1446C8A57D2"/>
        <w:category>
          <w:name w:val="General"/>
          <w:gallery w:val="placeholder"/>
        </w:category>
        <w:types>
          <w:type w:val="bbPlcHdr"/>
        </w:types>
        <w:behaviors>
          <w:behavior w:val="content"/>
        </w:behaviors>
        <w:guid w:val="{9C2B47DE-744A-48C2-9A7B-E9C384B99BB9}"/>
      </w:docPartPr>
      <w:docPartBody>
        <w:p w:rsidR="000501F4" w:rsidRDefault="000501F4" w:rsidP="000501F4">
          <w:pPr>
            <w:pStyle w:val="F9DB83B52AE641C48580D1446C8A57D2"/>
          </w:pPr>
          <w:r w:rsidRPr="00D4746A">
            <w:rPr>
              <w:rStyle w:val="PlaceholderText"/>
            </w:rPr>
            <w:t>Click or tap here to enter text.</w:t>
          </w:r>
        </w:p>
      </w:docPartBody>
    </w:docPart>
    <w:docPart>
      <w:docPartPr>
        <w:name w:val="0F3211459D37472596A09239474C61B1"/>
        <w:category>
          <w:name w:val="General"/>
          <w:gallery w:val="placeholder"/>
        </w:category>
        <w:types>
          <w:type w:val="bbPlcHdr"/>
        </w:types>
        <w:behaviors>
          <w:behavior w:val="content"/>
        </w:behaviors>
        <w:guid w:val="{72DB299F-3EDD-447A-883B-E63DC24A43ED}"/>
      </w:docPartPr>
      <w:docPartBody>
        <w:p w:rsidR="000501F4" w:rsidRDefault="000501F4" w:rsidP="000501F4">
          <w:pPr>
            <w:pStyle w:val="0F3211459D37472596A09239474C61B1"/>
          </w:pPr>
          <w:r w:rsidRPr="00D4746A">
            <w:rPr>
              <w:rStyle w:val="PlaceholderText"/>
            </w:rPr>
            <w:t>Click or tap here to enter text.</w:t>
          </w:r>
        </w:p>
      </w:docPartBody>
    </w:docPart>
    <w:docPart>
      <w:docPartPr>
        <w:name w:val="90C78285DF234F478938C95C94F7D710"/>
        <w:category>
          <w:name w:val="General"/>
          <w:gallery w:val="placeholder"/>
        </w:category>
        <w:types>
          <w:type w:val="bbPlcHdr"/>
        </w:types>
        <w:behaviors>
          <w:behavior w:val="content"/>
        </w:behaviors>
        <w:guid w:val="{FDB47AA8-1496-4FF1-86FB-CAFC663FE354}"/>
      </w:docPartPr>
      <w:docPartBody>
        <w:p w:rsidR="000501F4" w:rsidRDefault="000501F4" w:rsidP="000501F4">
          <w:pPr>
            <w:pStyle w:val="90C78285DF234F478938C95C94F7D710"/>
          </w:pPr>
          <w:r w:rsidRPr="00D4746A">
            <w:rPr>
              <w:rStyle w:val="PlaceholderText"/>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200EEF" w:rsidP="00200EEF">
          <w:pPr>
            <w:pStyle w:val="6AA64DB388B74AD491C2D0A32E7ECC743"/>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200EEF" w:rsidP="00200EEF">
          <w:pPr>
            <w:pStyle w:val="6CD8CF14ACAA4740AFC48170A97BA58B3"/>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200EEF" w:rsidP="00200EEF">
          <w:pPr>
            <w:pStyle w:val="59EC1ACC3C444F97A87C50574AE68EB23"/>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200EEF" w:rsidP="00200EEF">
          <w:pPr>
            <w:pStyle w:val="C8E01A9A69324C70B9263A7B550ED9F53"/>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200EEF" w:rsidP="00200EEF">
          <w:pPr>
            <w:pStyle w:val="0E60B31A71FA454A84C703C2974F8636"/>
          </w:pPr>
          <w:r w:rsidRPr="00AC0998">
            <w:rPr>
              <w:rStyle w:val="PlaceholderText"/>
              <w:color w:val="A6A6A6" w:themeColor="background1" w:themeShade="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396A63"/>
    <w:rsid w:val="003A28D3"/>
    <w:rsid w:val="0040527C"/>
    <w:rsid w:val="005F4F98"/>
    <w:rsid w:val="006870DF"/>
    <w:rsid w:val="006C5EA6"/>
    <w:rsid w:val="006E4A5B"/>
    <w:rsid w:val="006F6ADB"/>
    <w:rsid w:val="0073552D"/>
    <w:rsid w:val="0074022B"/>
    <w:rsid w:val="007D1315"/>
    <w:rsid w:val="0087372D"/>
    <w:rsid w:val="009161C1"/>
    <w:rsid w:val="009748CB"/>
    <w:rsid w:val="009824C2"/>
    <w:rsid w:val="009C315E"/>
    <w:rsid w:val="00A247AC"/>
    <w:rsid w:val="00AC39A4"/>
    <w:rsid w:val="00B06979"/>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EEF"/>
    <w:rPr>
      <w:vanish w:val="0"/>
      <w:color w:val="2C8F6C"/>
    </w:rPr>
  </w:style>
  <w:style w:type="paragraph" w:customStyle="1" w:styleId="72A458A7B91F4C94991B7B50E4A117BF">
    <w:name w:val="72A458A7B91F4C94991B7B50E4A117BF"/>
    <w:rsid w:val="006F6ADB"/>
  </w:style>
  <w:style w:type="paragraph" w:customStyle="1" w:styleId="D8FE520B440949ED9EE3289A4EF31777">
    <w:name w:val="D8FE520B440949ED9EE3289A4EF31777"/>
    <w:rsid w:val="000501F4"/>
  </w:style>
  <w:style w:type="paragraph" w:customStyle="1" w:styleId="D266921279A74B7F996C66FA4F517B14">
    <w:name w:val="D266921279A74B7F996C66FA4F517B14"/>
    <w:rsid w:val="000501F4"/>
  </w:style>
  <w:style w:type="paragraph" w:customStyle="1" w:styleId="F9DB83B52AE641C48580D1446C8A57D2">
    <w:name w:val="F9DB83B52AE641C48580D1446C8A57D2"/>
    <w:rsid w:val="000501F4"/>
  </w:style>
  <w:style w:type="paragraph" w:customStyle="1" w:styleId="0F3211459D37472596A09239474C61B1">
    <w:name w:val="0F3211459D37472596A09239474C61B1"/>
    <w:rsid w:val="000501F4"/>
  </w:style>
  <w:style w:type="paragraph" w:customStyle="1" w:styleId="90C78285DF234F478938C95C94F7D710">
    <w:name w:val="90C78285DF234F478938C95C94F7D710"/>
    <w:rsid w:val="000501F4"/>
  </w:style>
  <w:style w:type="paragraph" w:customStyle="1" w:styleId="5126DE58D2CA41198B8E7922EE40EBD31">
    <w:name w:val="5126DE58D2CA41198B8E7922EE40EBD31"/>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1">
    <w:name w:val="6AA64DB388B74AD491C2D0A32E7ECC741"/>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4DB162D618A74399A0C64FB5659DFD171">
    <w:name w:val="4DB162D618A74399A0C64FB5659DFD171"/>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1">
    <w:name w:val="F86155AE336E402D9206B5436EEB5B091"/>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1">
    <w:name w:val="6CD8CF14ACAA4740AFC48170A97BA58B1"/>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1">
    <w:name w:val="59EC1ACC3C444F97A87C50574AE68EB21"/>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126DE58D2CA41198B8E7922EE40EBD3">
    <w:name w:val="5126DE58D2CA41198B8E7922EE40EBD3"/>
    <w:rsid w:val="0087372D"/>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4DB162D618A74399A0C64FB5659DFD17">
    <w:name w:val="4DB162D618A74399A0C64FB5659DFD17"/>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1">
    <w:name w:val="642E63295EF1470B8155B1EC0CD4D4481"/>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1">
    <w:name w:val="5F01AB8A9A8B4645BF08C0EB32B642431"/>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1">
    <w:name w:val="D0078C90EF274638B9644B5A004D09F91"/>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87372D"/>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1">
    <w:name w:val="A95249501CF744A4BCC1C74414605B6A1"/>
    <w:rsid w:val="0087372D"/>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F01AB8A9A8B4645BF08C0EB32B64243">
    <w:name w:val="5F01AB8A9A8B4645BF08C0EB32B6424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1">
    <w:name w:val="C8E01A9A69324C70B9263A7B550ED9F51"/>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2">
    <w:name w:val="5126DE58D2CA41198B8E7922EE40EBD32"/>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2">
    <w:name w:val="6AA64DB388B74AD491C2D0A32E7ECC74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4DB162D618A74399A0C64FB5659DFD172">
    <w:name w:val="4DB162D618A74399A0C64FB5659DFD17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2">
    <w:name w:val="642E63295EF1470B8155B1EC0CD4D448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2">
    <w:name w:val="F86155AE336E402D9206B5436EEB5B09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2">
    <w:name w:val="6CD8CF14ACAA4740AFC48170A97BA58B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2">
    <w:name w:val="59EC1ACC3C444F97A87C50574AE68EB2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2">
    <w:name w:val="5F01AB8A9A8B4645BF08C0EB32B64243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2">
    <w:name w:val="D0078C90EF274638B9644B5A004D09F9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2">
    <w:name w:val="C8E01A9A69324C70B9263A7B550ED9F52"/>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2">
    <w:name w:val="A95249501CF744A4BCC1C74414605B6A2"/>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466567AA48A4F5BA5B1FE2918B9A122">
    <w:name w:val="5466567AA48A4F5BA5B1FE2918B9A122"/>
    <w:rsid w:val="00200EEF"/>
  </w:style>
  <w:style w:type="paragraph" w:customStyle="1" w:styleId="F183E92B7A6E47D4875345AB8C01AAAB">
    <w:name w:val="F183E92B7A6E47D4875345AB8C01AAAB"/>
    <w:rsid w:val="00200EEF"/>
  </w:style>
  <w:style w:type="paragraph" w:customStyle="1" w:styleId="7AB20B77A40A4FA5B3AE33705E51708E">
    <w:name w:val="7AB20B77A40A4FA5B3AE33705E51708E"/>
    <w:rsid w:val="00200EEF"/>
  </w:style>
  <w:style w:type="paragraph" w:customStyle="1" w:styleId="F2B3A07207864FD6817FA7714B8DC1D9">
    <w:name w:val="F2B3A07207864FD6817FA7714B8DC1D9"/>
    <w:rsid w:val="00200EEF"/>
  </w:style>
  <w:style w:type="paragraph" w:customStyle="1" w:styleId="D0F0CC5160474D96B8A3B0D789976B89">
    <w:name w:val="D0F0CC5160474D96B8A3B0D789976B89"/>
    <w:rsid w:val="00200EEF"/>
  </w:style>
  <w:style w:type="paragraph" w:customStyle="1" w:styleId="67926A422615405EB2843331C571E8F2">
    <w:name w:val="67926A422615405EB2843331C571E8F2"/>
    <w:rsid w:val="00200EEF"/>
  </w:style>
  <w:style w:type="paragraph" w:customStyle="1" w:styleId="8815E908F25B4F29A85529D590CCAEF0">
    <w:name w:val="8815E908F25B4F29A85529D590CCAEF0"/>
    <w:rsid w:val="00200EEF"/>
  </w:style>
  <w:style w:type="paragraph" w:customStyle="1" w:styleId="2F03EC3410F54AD0B28DF25BF9508E14">
    <w:name w:val="2F03EC3410F54AD0B28DF25BF9508E14"/>
    <w:rsid w:val="00200EEF"/>
  </w:style>
  <w:style w:type="paragraph" w:customStyle="1" w:styleId="5126DE58D2CA41198B8E7922EE40EBD33">
    <w:name w:val="5126DE58D2CA41198B8E7922EE40EBD33"/>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3">
    <w:name w:val="6AA64DB388B74AD491C2D0A32E7ECC74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4DB162D618A74399A0C64FB5659DFD173">
    <w:name w:val="4DB162D618A74399A0C64FB5659DFD17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3">
    <w:name w:val="642E63295EF1470B8155B1EC0CD4D448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3">
    <w:name w:val="F86155AE336E402D9206B5436EEB5B09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3">
    <w:name w:val="6CD8CF14ACAA4740AFC48170A97BA58B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3">
    <w:name w:val="59EC1ACC3C444F97A87C50574AE68EB2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3">
    <w:name w:val="5F01AB8A9A8B4645BF08C0EB32B64243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3">
    <w:name w:val="D0078C90EF274638B9644B5A004D09F9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3">
    <w:name w:val="C8E01A9A69324C70B9263A7B550ED9F5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3">
    <w:name w:val="A95249501CF744A4BCC1C74414605B6A3"/>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0E60B31A71FA454A84C703C2974F8636">
    <w:name w:val="0E60B31A71FA454A84C703C2974F8636"/>
    <w:rsid w:val="00200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348720-65ca-4d9d-a954-f64b3d9cc46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0ba0941e-b5c2-4031-bcd1-7e0f9f0f36e7" xsi:nil="true"/>
  </documentManagement>
</p:properties>
</file>

<file path=customXml/item2.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3.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5FD0F7B257CC4BACBC6B75308D865C" ma:contentTypeVersion="14" ma:contentTypeDescription="Create a new document." ma:contentTypeScope="" ma:versionID="c9158e61de0d38cb581f25bab0c40cea">
  <xsd:schema xmlns:xsd="http://www.w3.org/2001/XMLSchema" xmlns:xs="http://www.w3.org/2001/XMLSchema" xmlns:p="http://schemas.microsoft.com/office/2006/metadata/properties" xmlns:ns2="8d82ef2e-2665-4d75-ad12-ca052c5613cd" xmlns:ns3="49348720-65ca-4d9d-a954-f64b3d9cc462" xmlns:ns4="0ba0941e-b5c2-4031-bcd1-7e0f9f0f36e7" targetNamespace="http://schemas.microsoft.com/office/2006/metadata/properties" ma:root="true" ma:fieldsID="d82c974154d71bde74b44b959fb965b8" ns2:_="" ns3:_="" ns4:_="">
    <xsd:import namespace="8d82ef2e-2665-4d75-ad12-ca052c5613cd"/>
    <xsd:import namespace="49348720-65ca-4d9d-a954-f64b3d9cc462"/>
    <xsd:import namespace="0ba0941e-b5c2-4031-bcd1-7e0f9f0f36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ef2e-2665-4d75-ad12-ca052c5613c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48720-65ca-4d9d-a954-f64b3d9cc4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0941e-b5c2-4031-bcd1-7e0f9f0f36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f730ef-0004-4d10-92bb-fbb726e1be6b}" ma:internalName="TaxCatchAll" ma:showField="CatchAllData" ma:web="0ba0941e-b5c2-4031-bcd1-7e0f9f0f3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49348720-65ca-4d9d-a954-f64b3d9cc462"/>
    <ds:schemaRef ds:uri="0ba0941e-b5c2-4031-bcd1-7e0f9f0f36e7"/>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86EF038-8D2D-4361-BC41-8E72B6BD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ef2e-2665-4d75-ad12-ca052c5613cd"/>
    <ds:schemaRef ds:uri="49348720-65ca-4d9d-a954-f64b3d9cc462"/>
    <ds:schemaRef ds:uri="0ba0941e-b5c2-4031-bcd1-7e0f9f0f3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7.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442</TotalTime>
  <Pages>19</Pages>
  <Words>5566</Words>
  <Characters>31727</Characters>
  <Application>Microsoft Office Word</Application>
  <DocSecurity>0</DocSecurity>
  <PresentationFormat>Microsoft Word 14.0</PresentationFormat>
  <Lines>264</Lines>
  <Paragraphs>74</Paragraphs>
  <ScaleCrop>true</ScaleCrop>
  <HeadingPairs>
    <vt:vector size="2" baseType="variant">
      <vt:variant>
        <vt:lpstr>Title</vt:lpstr>
      </vt:variant>
      <vt:variant>
        <vt:i4>1</vt:i4>
      </vt:variant>
    </vt:vector>
  </HeadingPairs>
  <TitlesOfParts>
    <vt:vector size="1" baseType="lpstr">
      <vt:lpstr>Note to the management meeting</vt:lpstr>
    </vt:vector>
  </TitlesOfParts>
  <Company>European Commission</Company>
  <LinksUpToDate>false</LinksUpToDate>
  <CharactersWithSpaces>37219</CharactersWithSpaces>
  <SharedDoc>false</SharedDoc>
  <HLinks>
    <vt:vector size="66" baseType="variant">
      <vt:variant>
        <vt:i4>262187</vt:i4>
      </vt:variant>
      <vt:variant>
        <vt:i4>18</vt:i4>
      </vt:variant>
      <vt:variant>
        <vt:i4>0</vt:i4>
      </vt:variant>
      <vt:variant>
        <vt:i4>5</vt:i4>
      </vt:variant>
      <vt:variant>
        <vt:lpwstr/>
      </vt:variant>
      <vt:variant>
        <vt:lpwstr>_DISCLAIMERS</vt:lpwstr>
      </vt:variant>
      <vt:variant>
        <vt:i4>3670129</vt:i4>
      </vt:variant>
      <vt:variant>
        <vt:i4>15</vt:i4>
      </vt:variant>
      <vt:variant>
        <vt:i4>0</vt:i4>
      </vt:variant>
      <vt:variant>
        <vt:i4>5</vt:i4>
      </vt:variant>
      <vt:variant>
        <vt:lpwstr>https://eur-lex.europa.eu/legal-content/EN/TXT/PDF/?uri=OJ:L:2021:057:FULL&amp;from=EN</vt:lpwstr>
      </vt:variant>
      <vt:variant>
        <vt:lpwstr/>
      </vt:variant>
      <vt:variant>
        <vt:i4>6094851</vt:i4>
      </vt:variant>
      <vt:variant>
        <vt:i4>12</vt:i4>
      </vt:variant>
      <vt:variant>
        <vt:i4>0</vt:i4>
      </vt:variant>
      <vt:variant>
        <vt:i4>5</vt:i4>
      </vt:variant>
      <vt:variant>
        <vt:lpwstr>https://ec.europa.eu/dpo-register/detail/DPR-EC-04667</vt:lpwstr>
      </vt:variant>
      <vt:variant>
        <vt:lpwstr/>
      </vt:variant>
      <vt:variant>
        <vt:i4>262187</vt:i4>
      </vt:variant>
      <vt:variant>
        <vt:i4>9</vt:i4>
      </vt:variant>
      <vt:variant>
        <vt:i4>0</vt:i4>
      </vt:variant>
      <vt:variant>
        <vt:i4>5</vt:i4>
      </vt:variant>
      <vt:variant>
        <vt:lpwstr/>
      </vt:variant>
      <vt:variant>
        <vt:lpwstr>_DISCLAIMERS</vt:lpwstr>
      </vt:variant>
      <vt:variant>
        <vt:i4>3670129</vt:i4>
      </vt:variant>
      <vt:variant>
        <vt:i4>6</vt:i4>
      </vt:variant>
      <vt:variant>
        <vt:i4>0</vt:i4>
      </vt:variant>
      <vt:variant>
        <vt:i4>5</vt:i4>
      </vt:variant>
      <vt:variant>
        <vt:lpwstr>https://eur-lex.europa.eu/legal-content/EN/TXT/PDF/?uri=OJ:L:2021:057:FULL&amp;from=EN</vt:lpwstr>
      </vt:variant>
      <vt:variant>
        <vt:lpwstr/>
      </vt:variant>
      <vt:variant>
        <vt:i4>65630</vt:i4>
      </vt:variant>
      <vt:variant>
        <vt:i4>3</vt:i4>
      </vt:variant>
      <vt:variant>
        <vt:i4>0</vt:i4>
      </vt:variant>
      <vt:variant>
        <vt:i4>5</vt:i4>
      </vt:variant>
      <vt:variant>
        <vt:lpwstr>https://eceuropaeu.sharepoint.com/sites/KNB-REFORM-Knowledge-hub/SitePages/Jira-data-dictionary.aspx?cid=0082a1f7-a63d-4217-ab53-f34306babdc3</vt:lpwstr>
      </vt:variant>
      <vt:variant>
        <vt:lpwstr>jira-options</vt:lpwstr>
      </vt:variant>
      <vt:variant>
        <vt:i4>6094851</vt:i4>
      </vt:variant>
      <vt:variant>
        <vt:i4>0</vt:i4>
      </vt:variant>
      <vt:variant>
        <vt:i4>0</vt:i4>
      </vt:variant>
      <vt:variant>
        <vt:i4>5</vt:i4>
      </vt:variant>
      <vt:variant>
        <vt:lpwstr>https://ec.europa.eu/dpo-register/detail/DPR-EC-04667</vt:lpwstr>
      </vt:variant>
      <vt:variant>
        <vt:lpwstr/>
      </vt:variant>
      <vt:variant>
        <vt:i4>5046383</vt:i4>
      </vt:variant>
      <vt:variant>
        <vt:i4>0</vt:i4>
      </vt:variant>
      <vt:variant>
        <vt:i4>0</vt:i4>
      </vt:variant>
      <vt:variant>
        <vt:i4>5</vt:i4>
      </vt:variant>
      <vt:variant>
        <vt:lpwstr>mailto:Federico.PAOLI@ec.europa.eu</vt:lpwstr>
      </vt:variant>
      <vt:variant>
        <vt:lpwstr/>
      </vt:variant>
      <vt:variant>
        <vt:i4>4522085</vt:i4>
      </vt:variant>
      <vt:variant>
        <vt:i4>3</vt:i4>
      </vt:variant>
      <vt:variant>
        <vt:i4>0</vt:i4>
      </vt:variant>
      <vt:variant>
        <vt:i4>5</vt:i4>
      </vt:variant>
      <vt:variant>
        <vt:lpwstr>mailto:REFORM-TSI@ec.europa.eu</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Nuria MERAYO FABA</cp:lastModifiedBy>
  <cp:revision>19</cp:revision>
  <cp:lastPrinted>2019-04-15T08:24:00Z</cp:lastPrinted>
  <dcterms:created xsi:type="dcterms:W3CDTF">2024-04-22T06:15:00Z</dcterms:created>
  <dcterms:modified xsi:type="dcterms:W3CDTF">2024-04-23T07:06:00Z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0x010100455FD0F7B257CC4BACBC6B75308D865C</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